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D0D6" w14:textId="77777777" w:rsidR="002D3C5E" w:rsidRPr="00441D21" w:rsidRDefault="001A22E3">
      <w:pPr>
        <w:pStyle w:val="Header"/>
        <w:tabs>
          <w:tab w:val="clear" w:pos="4320"/>
          <w:tab w:val="clear" w:pos="8640"/>
        </w:tabs>
        <w:rPr>
          <w:rFonts w:cs="Arial"/>
          <w:b/>
          <w:sz w:val="24"/>
          <w:szCs w:val="24"/>
        </w:rPr>
      </w:pPr>
      <w:bookmarkStart w:id="0" w:name="_GoBack"/>
      <w:bookmarkEnd w:id="0"/>
      <w:r w:rsidRPr="00441D21">
        <w:rPr>
          <w:rFonts w:cs="Arial"/>
          <w:b/>
          <w:sz w:val="24"/>
          <w:szCs w:val="24"/>
        </w:rPr>
        <w:t>COORDINATED CARE INITIATIVE</w:t>
      </w:r>
    </w:p>
    <w:p w14:paraId="3E9C6C85" w14:textId="77777777" w:rsidR="001A22E3" w:rsidRPr="00441D21" w:rsidRDefault="001A22E3">
      <w:pPr>
        <w:pStyle w:val="Header"/>
        <w:tabs>
          <w:tab w:val="clear" w:pos="4320"/>
          <w:tab w:val="clear" w:pos="8640"/>
        </w:tabs>
        <w:rPr>
          <w:rFonts w:cs="Arial"/>
          <w:b/>
          <w:sz w:val="24"/>
          <w:szCs w:val="24"/>
        </w:rPr>
      </w:pPr>
      <w:r w:rsidRPr="00441D21">
        <w:rPr>
          <w:rFonts w:cs="Arial"/>
          <w:b/>
          <w:sz w:val="24"/>
          <w:szCs w:val="24"/>
        </w:rPr>
        <w:t>DUAL DEMONSTRATION PROJECT</w:t>
      </w:r>
    </w:p>
    <w:p w14:paraId="11FC0ECC" w14:textId="77777777" w:rsidR="002D3C5E" w:rsidRPr="00B62EC6" w:rsidRDefault="002D3C5E">
      <w:pPr>
        <w:rPr>
          <w:rFonts w:cs="Arial"/>
          <w:szCs w:val="24"/>
        </w:rPr>
      </w:pPr>
    </w:p>
    <w:p w14:paraId="0DD071D8" w14:textId="77777777" w:rsidR="001A22E3" w:rsidRPr="00B62EC6" w:rsidRDefault="001A22E3">
      <w:pPr>
        <w:rPr>
          <w:rFonts w:cs="Arial"/>
          <w:szCs w:val="24"/>
        </w:rPr>
      </w:pPr>
    </w:p>
    <w:p w14:paraId="10AC14C2" w14:textId="77777777" w:rsidR="002D3C5E" w:rsidRPr="00441D21" w:rsidRDefault="002D3C5E">
      <w:pPr>
        <w:pStyle w:val="Heading2"/>
        <w:rPr>
          <w:rFonts w:ascii="Arial" w:hAnsi="Arial" w:cs="Arial"/>
          <w:sz w:val="24"/>
          <w:szCs w:val="24"/>
        </w:rPr>
      </w:pPr>
      <w:r w:rsidRPr="00441D21">
        <w:rPr>
          <w:rFonts w:ascii="Arial" w:hAnsi="Arial" w:cs="Arial"/>
          <w:sz w:val="24"/>
          <w:szCs w:val="24"/>
        </w:rPr>
        <w:t>MEMORANDUM OF UNDERSTANDING</w:t>
      </w:r>
    </w:p>
    <w:p w14:paraId="34A50D2D" w14:textId="77777777" w:rsidR="002D3C5E" w:rsidRPr="00B62EC6" w:rsidRDefault="002D3C5E">
      <w:pPr>
        <w:ind w:right="25"/>
        <w:jc w:val="center"/>
        <w:rPr>
          <w:rFonts w:cs="Arial"/>
          <w:b/>
          <w:szCs w:val="24"/>
        </w:rPr>
      </w:pPr>
      <w:r w:rsidRPr="00B62EC6">
        <w:rPr>
          <w:rFonts w:cs="Arial"/>
          <w:b/>
          <w:szCs w:val="24"/>
        </w:rPr>
        <w:t xml:space="preserve">BETWEEN </w:t>
      </w:r>
    </w:p>
    <w:p w14:paraId="3AF741C1" w14:textId="77777777" w:rsidR="002D3C5E" w:rsidRPr="00B62EC6" w:rsidRDefault="00852068">
      <w:pPr>
        <w:ind w:right="25"/>
        <w:jc w:val="center"/>
        <w:rPr>
          <w:rFonts w:cs="Arial"/>
          <w:b/>
          <w:szCs w:val="24"/>
        </w:rPr>
      </w:pPr>
      <w:r w:rsidRPr="00B62EC6">
        <w:rPr>
          <w:rFonts w:cs="Arial"/>
          <w:b/>
          <w:szCs w:val="24"/>
        </w:rPr>
        <w:t>[INSERT COUNTY NAME]</w:t>
      </w:r>
    </w:p>
    <w:p w14:paraId="3AA24AC0" w14:textId="77777777" w:rsidR="002D3C5E" w:rsidRPr="00441D21" w:rsidRDefault="00297E09" w:rsidP="00297E09">
      <w:pPr>
        <w:pStyle w:val="Heading2"/>
        <w:widowControl w:val="0"/>
        <w:tabs>
          <w:tab w:val="center" w:pos="4754"/>
          <w:tab w:val="left" w:pos="6930"/>
        </w:tabs>
        <w:jc w:val="left"/>
        <w:rPr>
          <w:rFonts w:ascii="Arial" w:hAnsi="Arial" w:cs="Arial"/>
          <w:sz w:val="24"/>
          <w:szCs w:val="24"/>
        </w:rPr>
      </w:pPr>
      <w:r w:rsidRPr="00441D21">
        <w:rPr>
          <w:rFonts w:ascii="Arial" w:hAnsi="Arial" w:cs="Arial"/>
          <w:sz w:val="24"/>
          <w:szCs w:val="24"/>
        </w:rPr>
        <w:tab/>
      </w:r>
      <w:r w:rsidR="002D3C5E" w:rsidRPr="00441D21">
        <w:rPr>
          <w:rFonts w:ascii="Arial" w:hAnsi="Arial" w:cs="Arial"/>
          <w:sz w:val="24"/>
          <w:szCs w:val="24"/>
        </w:rPr>
        <w:t>AND</w:t>
      </w:r>
      <w:r w:rsidRPr="00441D21">
        <w:rPr>
          <w:rFonts w:ascii="Arial" w:hAnsi="Arial" w:cs="Arial"/>
          <w:sz w:val="24"/>
          <w:szCs w:val="24"/>
        </w:rPr>
        <w:tab/>
      </w:r>
    </w:p>
    <w:p w14:paraId="7F1A8615" w14:textId="77777777" w:rsidR="002D3C5E" w:rsidRPr="00B62EC6" w:rsidRDefault="00852068" w:rsidP="00441D21">
      <w:pPr>
        <w:widowControl w:val="0"/>
        <w:ind w:right="25"/>
        <w:jc w:val="center"/>
        <w:rPr>
          <w:rFonts w:cs="Arial"/>
          <w:b/>
          <w:szCs w:val="24"/>
        </w:rPr>
      </w:pPr>
      <w:r w:rsidRPr="00B62EC6">
        <w:rPr>
          <w:rFonts w:cs="Arial"/>
          <w:b/>
          <w:szCs w:val="24"/>
        </w:rPr>
        <w:t xml:space="preserve">[INSERT </w:t>
      </w:r>
      <w:r w:rsidR="00CA73A2" w:rsidRPr="00B62EC6">
        <w:rPr>
          <w:rFonts w:cs="Arial"/>
          <w:b/>
          <w:szCs w:val="24"/>
        </w:rPr>
        <w:t xml:space="preserve">MANAGED CARE </w:t>
      </w:r>
      <w:r w:rsidRPr="00B62EC6">
        <w:rPr>
          <w:rFonts w:cs="Arial"/>
          <w:b/>
          <w:szCs w:val="24"/>
        </w:rPr>
        <w:t>PLAN</w:t>
      </w:r>
      <w:r w:rsidR="001A22E3" w:rsidRPr="00B62EC6">
        <w:rPr>
          <w:rFonts w:cs="Arial"/>
          <w:b/>
          <w:szCs w:val="24"/>
        </w:rPr>
        <w:t xml:space="preserve"> NAME</w:t>
      </w:r>
      <w:r w:rsidRPr="00B62EC6">
        <w:rPr>
          <w:rFonts w:cs="Arial"/>
          <w:b/>
          <w:szCs w:val="24"/>
        </w:rPr>
        <w:t>]</w:t>
      </w:r>
    </w:p>
    <w:p w14:paraId="3796C7C5" w14:textId="77777777" w:rsidR="002D3C5E" w:rsidRPr="00B62EC6" w:rsidRDefault="002D3C5E">
      <w:pPr>
        <w:widowControl w:val="0"/>
        <w:ind w:right="25"/>
        <w:jc w:val="center"/>
        <w:rPr>
          <w:rFonts w:cs="Arial"/>
          <w:b/>
          <w:szCs w:val="24"/>
        </w:rPr>
      </w:pPr>
    </w:p>
    <w:p w14:paraId="2E7A9906" w14:textId="77777777" w:rsidR="002D3C5E" w:rsidRPr="002C1436" w:rsidRDefault="002D3C5E">
      <w:pPr>
        <w:pStyle w:val="Heading1"/>
        <w:ind w:left="540" w:right="25" w:hanging="540"/>
        <w:jc w:val="left"/>
        <w:rPr>
          <w:rFonts w:ascii="Arial" w:hAnsi="Arial" w:cs="Arial"/>
          <w:sz w:val="24"/>
          <w:szCs w:val="24"/>
        </w:rPr>
      </w:pPr>
      <w:r w:rsidRPr="002C1436">
        <w:rPr>
          <w:rFonts w:ascii="Arial" w:hAnsi="Arial" w:cs="Arial"/>
          <w:sz w:val="24"/>
          <w:szCs w:val="24"/>
        </w:rPr>
        <w:t>I.</w:t>
      </w:r>
      <w:r w:rsidRPr="002C1436">
        <w:rPr>
          <w:rFonts w:ascii="Arial" w:hAnsi="Arial" w:cs="Arial"/>
          <w:sz w:val="24"/>
          <w:szCs w:val="24"/>
        </w:rPr>
        <w:tab/>
        <w:t>PURPOSE</w:t>
      </w:r>
    </w:p>
    <w:p w14:paraId="304D4775" w14:textId="77777777" w:rsidR="002D3C5E" w:rsidRPr="00441D21" w:rsidRDefault="002D3C5E">
      <w:pPr>
        <w:widowControl w:val="0"/>
        <w:tabs>
          <w:tab w:val="left" w:pos="-810"/>
        </w:tabs>
        <w:ind w:right="25"/>
        <w:rPr>
          <w:rFonts w:cs="Arial"/>
          <w:szCs w:val="24"/>
        </w:rPr>
      </w:pPr>
    </w:p>
    <w:p w14:paraId="1FBB29E6" w14:textId="77777777" w:rsidR="00510AF6" w:rsidRPr="00B62EC6" w:rsidRDefault="002D3C5E" w:rsidP="00051869">
      <w:pPr>
        <w:widowControl w:val="0"/>
        <w:rPr>
          <w:rFonts w:cs="Arial"/>
          <w:szCs w:val="24"/>
        </w:rPr>
      </w:pPr>
      <w:r w:rsidRPr="00B62EC6">
        <w:rPr>
          <w:rFonts w:cs="Arial"/>
          <w:szCs w:val="24"/>
        </w:rPr>
        <w:t xml:space="preserve">This Memorandum of Understanding (MOU) is entered into by and between the </w:t>
      </w:r>
      <w:r w:rsidR="00297E09" w:rsidRPr="00B62EC6">
        <w:rPr>
          <w:rFonts w:cs="Arial"/>
          <w:szCs w:val="24"/>
        </w:rPr>
        <w:t xml:space="preserve">County of [INSERT COUNTY NAME] </w:t>
      </w:r>
      <w:r w:rsidR="00B0096B" w:rsidRPr="00B62EC6">
        <w:rPr>
          <w:rFonts w:cs="Arial"/>
          <w:szCs w:val="24"/>
        </w:rPr>
        <w:t xml:space="preserve">hereinafter referred to as “COUNTY” </w:t>
      </w:r>
      <w:r w:rsidR="00297E09" w:rsidRPr="00B62EC6">
        <w:rPr>
          <w:rFonts w:cs="Arial"/>
          <w:szCs w:val="24"/>
        </w:rPr>
        <w:t>and [INSERT MANAGED CARE PLAN</w:t>
      </w:r>
      <w:r w:rsidR="00266AD8" w:rsidRPr="00B62EC6">
        <w:rPr>
          <w:rFonts w:cs="Arial"/>
          <w:szCs w:val="24"/>
        </w:rPr>
        <w:t xml:space="preserve"> NAME</w:t>
      </w:r>
      <w:r w:rsidR="00297E09" w:rsidRPr="00B62EC6">
        <w:rPr>
          <w:rFonts w:cs="Arial"/>
          <w:szCs w:val="24"/>
        </w:rPr>
        <w:t>]</w:t>
      </w:r>
      <w:r w:rsidRPr="00B62EC6">
        <w:rPr>
          <w:rFonts w:cs="Arial"/>
          <w:szCs w:val="24"/>
        </w:rPr>
        <w:t xml:space="preserve"> </w:t>
      </w:r>
      <w:r w:rsidR="00B0096B" w:rsidRPr="00B62EC6">
        <w:rPr>
          <w:rFonts w:cs="Arial"/>
          <w:szCs w:val="24"/>
        </w:rPr>
        <w:t xml:space="preserve">hereinafter referred to as “PLAN”, </w:t>
      </w:r>
      <w:r w:rsidRPr="00B62EC6">
        <w:rPr>
          <w:rFonts w:cs="Arial"/>
          <w:szCs w:val="24"/>
        </w:rPr>
        <w:t>to allow for</w:t>
      </w:r>
      <w:r w:rsidR="008050A7" w:rsidRPr="00B62EC6">
        <w:rPr>
          <w:rFonts w:cs="Arial"/>
          <w:szCs w:val="24"/>
        </w:rPr>
        <w:t xml:space="preserve"> </w:t>
      </w:r>
      <w:r w:rsidR="00051869" w:rsidRPr="00B62EC6">
        <w:rPr>
          <w:rFonts w:cs="Arial"/>
          <w:szCs w:val="24"/>
        </w:rPr>
        <w:t>COUNTY</w:t>
      </w:r>
      <w:r w:rsidR="00717550">
        <w:rPr>
          <w:rFonts w:cs="Arial"/>
          <w:szCs w:val="24"/>
        </w:rPr>
        <w:t xml:space="preserve"> </w:t>
      </w:r>
      <w:r w:rsidR="00A901C4" w:rsidRPr="00B62EC6">
        <w:rPr>
          <w:rFonts w:cs="Arial"/>
          <w:szCs w:val="24"/>
        </w:rPr>
        <w:t>to perform activities to support the provision of In-Home Supportive Services (IHSS) as a managed care benefit</w:t>
      </w:r>
      <w:r w:rsidR="00B0096B" w:rsidRPr="00B62EC6">
        <w:rPr>
          <w:rFonts w:cs="Arial"/>
          <w:szCs w:val="24"/>
        </w:rPr>
        <w:t xml:space="preserve"> under the Coordinated Care Initiative</w:t>
      </w:r>
      <w:r w:rsidR="00A901C4" w:rsidRPr="00B62EC6">
        <w:rPr>
          <w:rFonts w:cs="Arial"/>
          <w:szCs w:val="24"/>
        </w:rPr>
        <w:t xml:space="preserve">.  </w:t>
      </w:r>
    </w:p>
    <w:p w14:paraId="6A432096" w14:textId="77777777" w:rsidR="00B0096B" w:rsidRPr="00B62EC6" w:rsidRDefault="00B0096B" w:rsidP="00510AF6">
      <w:pPr>
        <w:widowControl w:val="0"/>
        <w:rPr>
          <w:rFonts w:cs="Arial"/>
          <w:szCs w:val="24"/>
        </w:rPr>
      </w:pPr>
    </w:p>
    <w:p w14:paraId="2C461800" w14:textId="77777777" w:rsidR="00B0096B" w:rsidRPr="002C1436" w:rsidRDefault="00B0096B" w:rsidP="00510AF6">
      <w:pPr>
        <w:widowControl w:val="0"/>
        <w:rPr>
          <w:rFonts w:cs="Arial"/>
          <w:b/>
          <w:szCs w:val="24"/>
        </w:rPr>
      </w:pPr>
      <w:r w:rsidRPr="002C1436">
        <w:rPr>
          <w:rFonts w:cs="Arial"/>
          <w:b/>
          <w:szCs w:val="24"/>
        </w:rPr>
        <w:t xml:space="preserve">II. </w:t>
      </w:r>
      <w:r w:rsidR="002C1436" w:rsidRPr="002C1436">
        <w:rPr>
          <w:rFonts w:cs="Arial"/>
          <w:b/>
          <w:szCs w:val="24"/>
        </w:rPr>
        <w:tab/>
      </w:r>
      <w:r w:rsidRPr="002C1436">
        <w:rPr>
          <w:rFonts w:cs="Arial"/>
          <w:b/>
          <w:szCs w:val="24"/>
        </w:rPr>
        <w:t>TERMS</w:t>
      </w:r>
    </w:p>
    <w:p w14:paraId="181374FF" w14:textId="77777777" w:rsidR="00B0096B" w:rsidRPr="00B62EC6" w:rsidRDefault="00B0096B" w:rsidP="00510AF6">
      <w:pPr>
        <w:widowControl w:val="0"/>
        <w:rPr>
          <w:rFonts w:cs="Arial"/>
          <w:szCs w:val="24"/>
        </w:rPr>
      </w:pPr>
    </w:p>
    <w:p w14:paraId="3D7C0891" w14:textId="77777777" w:rsidR="000C3E03" w:rsidRDefault="00B0096B" w:rsidP="00D1624D">
      <w:pPr>
        <w:widowControl w:val="0"/>
        <w:rPr>
          <w:rFonts w:cs="Arial"/>
          <w:szCs w:val="24"/>
        </w:rPr>
      </w:pPr>
      <w:r w:rsidRPr="00B62EC6">
        <w:rPr>
          <w:rFonts w:cs="Arial"/>
          <w:szCs w:val="24"/>
        </w:rPr>
        <w:t xml:space="preserve">This </w:t>
      </w:r>
      <w:r w:rsidR="00051869" w:rsidRPr="00B62EC6">
        <w:rPr>
          <w:rFonts w:cs="Arial"/>
          <w:szCs w:val="24"/>
        </w:rPr>
        <w:t>MOU</w:t>
      </w:r>
      <w:r w:rsidRPr="00B62EC6">
        <w:rPr>
          <w:rFonts w:cs="Arial"/>
          <w:szCs w:val="24"/>
        </w:rPr>
        <w:t xml:space="preserve"> is entered into this</w:t>
      </w:r>
      <w:r w:rsidR="00051869" w:rsidRPr="00B62EC6">
        <w:rPr>
          <w:rFonts w:cs="Arial"/>
          <w:szCs w:val="24"/>
        </w:rPr>
        <w:t xml:space="preserve"> (Date)</w:t>
      </w:r>
      <w:r w:rsidRPr="00B62EC6">
        <w:rPr>
          <w:rFonts w:cs="Arial"/>
          <w:szCs w:val="24"/>
        </w:rPr>
        <w:t xml:space="preserve"> day of </w:t>
      </w:r>
      <w:r w:rsidR="00051869" w:rsidRPr="00B62EC6">
        <w:rPr>
          <w:rFonts w:cs="Arial"/>
          <w:szCs w:val="24"/>
        </w:rPr>
        <w:t>(Month)</w:t>
      </w:r>
      <w:r w:rsidRPr="00B62EC6">
        <w:rPr>
          <w:rFonts w:cs="Arial"/>
          <w:szCs w:val="24"/>
        </w:rPr>
        <w:t xml:space="preserve">, </w:t>
      </w:r>
      <w:r w:rsidR="00051869" w:rsidRPr="00B62EC6">
        <w:rPr>
          <w:rFonts w:cs="Arial"/>
          <w:szCs w:val="24"/>
        </w:rPr>
        <w:t>(Year)</w:t>
      </w:r>
      <w:r w:rsidRPr="00B62EC6">
        <w:rPr>
          <w:rFonts w:cs="Arial"/>
          <w:szCs w:val="24"/>
        </w:rPr>
        <w:t xml:space="preserve">, in the State of California by and between </w:t>
      </w:r>
      <w:r w:rsidR="00051869" w:rsidRPr="00B62EC6">
        <w:rPr>
          <w:rFonts w:cs="Arial"/>
          <w:szCs w:val="24"/>
        </w:rPr>
        <w:t>COUNTY</w:t>
      </w:r>
      <w:r w:rsidRPr="00B62EC6">
        <w:rPr>
          <w:rFonts w:cs="Arial"/>
          <w:szCs w:val="24"/>
        </w:rPr>
        <w:t xml:space="preserve"> </w:t>
      </w:r>
      <w:r w:rsidR="00051869" w:rsidRPr="00B62EC6">
        <w:rPr>
          <w:rFonts w:cs="Arial"/>
          <w:szCs w:val="24"/>
        </w:rPr>
        <w:t>and PLAN and shall be effective until the (Date) day of (Month), (Year).</w:t>
      </w:r>
    </w:p>
    <w:p w14:paraId="5A6189C7" w14:textId="77777777" w:rsidR="002C1436" w:rsidRDefault="002C1436" w:rsidP="00D1624D">
      <w:pPr>
        <w:widowControl w:val="0"/>
        <w:rPr>
          <w:rFonts w:cs="Arial"/>
          <w:b/>
          <w:szCs w:val="24"/>
        </w:rPr>
      </w:pPr>
    </w:p>
    <w:p w14:paraId="6AEF6EBB" w14:textId="77777777" w:rsidR="00D032CC" w:rsidRPr="00D032CC" w:rsidRDefault="00D032CC" w:rsidP="00D032CC">
      <w:pPr>
        <w:widowControl w:val="0"/>
        <w:spacing w:after="200"/>
        <w:rPr>
          <w:rFonts w:cstheme="minorHAnsi"/>
        </w:rPr>
      </w:pPr>
      <w:r w:rsidRPr="00DF215C">
        <w:rPr>
          <w:rFonts w:cstheme="minorHAnsi"/>
        </w:rPr>
        <w:t>This MOU may be extended, upon both parties agreement in writing, before or after the term expires.</w:t>
      </w:r>
      <w:r w:rsidRPr="00D032CC">
        <w:rPr>
          <w:rFonts w:cstheme="minorHAnsi"/>
        </w:rPr>
        <w:t xml:space="preserve"> </w:t>
      </w:r>
    </w:p>
    <w:p w14:paraId="7E77FB29" w14:textId="77777777" w:rsidR="00D032CC" w:rsidRPr="002C1436" w:rsidRDefault="00D032CC" w:rsidP="00D1624D">
      <w:pPr>
        <w:widowControl w:val="0"/>
        <w:rPr>
          <w:rFonts w:cs="Arial"/>
          <w:b/>
          <w:szCs w:val="24"/>
        </w:rPr>
      </w:pPr>
    </w:p>
    <w:p w14:paraId="5BEB3E37" w14:textId="77777777" w:rsidR="002D3C5E" w:rsidRPr="00B62EC6" w:rsidRDefault="002C1436" w:rsidP="00D1624D">
      <w:pPr>
        <w:widowControl w:val="0"/>
        <w:rPr>
          <w:rFonts w:cs="Arial"/>
          <w:b/>
          <w:szCs w:val="24"/>
        </w:rPr>
      </w:pPr>
      <w:r w:rsidRPr="002C1436">
        <w:rPr>
          <w:rFonts w:cs="Arial"/>
          <w:b/>
          <w:szCs w:val="24"/>
        </w:rPr>
        <w:t xml:space="preserve">III. </w:t>
      </w:r>
      <w:r w:rsidRPr="002C1436">
        <w:rPr>
          <w:rFonts w:cs="Arial"/>
          <w:b/>
          <w:szCs w:val="24"/>
        </w:rPr>
        <w:tab/>
      </w:r>
      <w:r w:rsidR="002D3C5E" w:rsidRPr="002C1436">
        <w:rPr>
          <w:rFonts w:cs="Arial"/>
          <w:b/>
          <w:szCs w:val="24"/>
        </w:rPr>
        <w:t>SCOPE OF</w:t>
      </w:r>
      <w:r w:rsidR="002D3C5E" w:rsidRPr="00B62EC6">
        <w:rPr>
          <w:rFonts w:cs="Arial"/>
          <w:b/>
          <w:szCs w:val="24"/>
        </w:rPr>
        <w:t xml:space="preserve"> WORK</w:t>
      </w:r>
    </w:p>
    <w:p w14:paraId="6ABEBA97" w14:textId="77777777" w:rsidR="007C2D4A" w:rsidRPr="00B62EC6" w:rsidRDefault="007C2D4A" w:rsidP="00D1624D">
      <w:pPr>
        <w:widowControl w:val="0"/>
        <w:rPr>
          <w:rFonts w:cs="Arial"/>
          <w:b/>
          <w:szCs w:val="24"/>
        </w:rPr>
      </w:pPr>
      <w:r w:rsidRPr="00B62EC6">
        <w:rPr>
          <w:rFonts w:cs="Arial"/>
          <w:b/>
          <w:szCs w:val="24"/>
        </w:rPr>
        <w:t xml:space="preserve"> </w:t>
      </w:r>
    </w:p>
    <w:p w14:paraId="3209214D" w14:textId="77777777" w:rsidR="00A64870" w:rsidRPr="006A6C83" w:rsidRDefault="00A64870" w:rsidP="00D1624D">
      <w:pPr>
        <w:widowControl w:val="0"/>
        <w:rPr>
          <w:rFonts w:cs="Arial"/>
          <w:szCs w:val="24"/>
        </w:rPr>
      </w:pPr>
      <w:r w:rsidRPr="00B62EC6">
        <w:rPr>
          <w:rFonts w:cs="Arial"/>
          <w:szCs w:val="24"/>
        </w:rPr>
        <w:t xml:space="preserve">Welfare and Institutions Code </w:t>
      </w:r>
      <w:r w:rsidR="00760DDC" w:rsidRPr="00B62EC6">
        <w:rPr>
          <w:rFonts w:cs="Arial"/>
          <w:szCs w:val="24"/>
        </w:rPr>
        <w:t xml:space="preserve">(WIC) </w:t>
      </w:r>
      <w:r w:rsidRPr="00B62EC6">
        <w:rPr>
          <w:rFonts w:cs="Arial"/>
          <w:szCs w:val="24"/>
        </w:rPr>
        <w:t xml:space="preserve">section 14186.35(a) requires that IHSS be a Medi-Cal benefit available through managed care health plans in specified counties.  </w:t>
      </w:r>
      <w:r w:rsidR="00B62EC6" w:rsidRPr="00B62EC6">
        <w:rPr>
          <w:rFonts w:cs="Arial"/>
          <w:szCs w:val="24"/>
        </w:rPr>
        <w:t xml:space="preserve">WIC </w:t>
      </w:r>
      <w:r w:rsidRPr="00B62EC6">
        <w:rPr>
          <w:rFonts w:cs="Arial"/>
          <w:szCs w:val="24"/>
        </w:rPr>
        <w:t>section 14186(</w:t>
      </w:r>
      <w:r w:rsidR="0008474D" w:rsidRPr="00B62EC6">
        <w:rPr>
          <w:rFonts w:cs="Arial"/>
          <w:szCs w:val="24"/>
        </w:rPr>
        <w:t>b</w:t>
      </w:r>
      <w:r w:rsidRPr="00B62EC6">
        <w:rPr>
          <w:rFonts w:cs="Arial"/>
          <w:szCs w:val="24"/>
        </w:rPr>
        <w:t>)(6) states that it is the intent of the Legislature that in providing IHSS as a managed care benefit “counties continue to perform functions necessary for the administration of the IHSS program, including conducting assessments and determining auth</w:t>
      </w:r>
      <w:r w:rsidR="00627468" w:rsidRPr="00D7535F">
        <w:rPr>
          <w:rFonts w:cs="Arial"/>
          <w:szCs w:val="24"/>
        </w:rPr>
        <w:t xml:space="preserve">orized hours for recipients.”  </w:t>
      </w:r>
      <w:r w:rsidRPr="00D7535F">
        <w:rPr>
          <w:rFonts w:cs="Arial"/>
          <w:szCs w:val="24"/>
        </w:rPr>
        <w:t xml:space="preserve">Furthermore, </w:t>
      </w:r>
      <w:r w:rsidR="00760DDC" w:rsidRPr="00C81E28">
        <w:rPr>
          <w:rFonts w:cs="Arial"/>
          <w:szCs w:val="24"/>
        </w:rPr>
        <w:t xml:space="preserve">WIC </w:t>
      </w:r>
      <w:r w:rsidRPr="00C81E28">
        <w:rPr>
          <w:rFonts w:cs="Arial"/>
          <w:szCs w:val="24"/>
        </w:rPr>
        <w:t>section 14186.3</w:t>
      </w:r>
      <w:r w:rsidR="006374DB" w:rsidRPr="00C81E28">
        <w:rPr>
          <w:rFonts w:cs="Arial"/>
          <w:szCs w:val="24"/>
        </w:rPr>
        <w:t>5</w:t>
      </w:r>
      <w:r w:rsidRPr="006A6C83">
        <w:rPr>
          <w:rFonts w:cs="Arial"/>
          <w:szCs w:val="24"/>
        </w:rPr>
        <w:t>(a) requires that, as a managed care benefit, managed care health plans must administer the program in a specified manner, including entering into an MOU with each county where IHSS is provided as a managed care benefit to allow the county to continue to perform specified functions.</w:t>
      </w:r>
    </w:p>
    <w:p w14:paraId="234F56C6" w14:textId="77777777" w:rsidR="00A64870" w:rsidRPr="006A6C83" w:rsidRDefault="00A64870" w:rsidP="00D1624D">
      <w:pPr>
        <w:widowControl w:val="0"/>
        <w:rPr>
          <w:rFonts w:cs="Arial"/>
          <w:b/>
          <w:szCs w:val="24"/>
        </w:rPr>
      </w:pPr>
    </w:p>
    <w:p w14:paraId="35C0AE91" w14:textId="77777777" w:rsidR="007C2D4A" w:rsidRPr="00B62EC6" w:rsidRDefault="00051869" w:rsidP="00051869">
      <w:pPr>
        <w:widowControl w:val="0"/>
        <w:rPr>
          <w:rFonts w:cs="Arial"/>
          <w:szCs w:val="24"/>
        </w:rPr>
      </w:pPr>
      <w:r w:rsidRPr="00B62EC6">
        <w:rPr>
          <w:rFonts w:cs="Arial"/>
          <w:szCs w:val="24"/>
        </w:rPr>
        <w:t>PLAN</w:t>
      </w:r>
      <w:r w:rsidR="00852068" w:rsidRPr="00B62EC6">
        <w:rPr>
          <w:rFonts w:cs="Arial"/>
          <w:szCs w:val="24"/>
        </w:rPr>
        <w:t xml:space="preserve"> is the entity responsible for the provision of IHSS as a benefit of managed care through a contract with the California Department of Health Care Services.  </w:t>
      </w:r>
      <w:r w:rsidRPr="00B62EC6">
        <w:rPr>
          <w:rFonts w:cs="Arial"/>
          <w:szCs w:val="24"/>
        </w:rPr>
        <w:t>COUNTY</w:t>
      </w:r>
      <w:r w:rsidR="00510AF6" w:rsidRPr="00B62EC6">
        <w:rPr>
          <w:rFonts w:cs="Arial"/>
          <w:szCs w:val="24"/>
        </w:rPr>
        <w:t xml:space="preserve"> will perform tasks related to the admini</w:t>
      </w:r>
      <w:r w:rsidR="00AE6251" w:rsidRPr="00B62EC6">
        <w:rPr>
          <w:rFonts w:cs="Arial"/>
          <w:szCs w:val="24"/>
        </w:rPr>
        <w:t xml:space="preserve">stration of the IHSS program specified in </w:t>
      </w:r>
      <w:r w:rsidR="002B6CFB" w:rsidRPr="00B62EC6">
        <w:rPr>
          <w:rFonts w:cs="Arial"/>
          <w:szCs w:val="24"/>
        </w:rPr>
        <w:t>WIC</w:t>
      </w:r>
      <w:r w:rsidR="00AE6251" w:rsidRPr="00B62EC6">
        <w:rPr>
          <w:rFonts w:cs="Arial"/>
          <w:szCs w:val="24"/>
        </w:rPr>
        <w:t xml:space="preserve"> </w:t>
      </w:r>
      <w:r w:rsidR="00787B82">
        <w:rPr>
          <w:rFonts w:cs="Arial"/>
          <w:szCs w:val="24"/>
        </w:rPr>
        <w:t>S</w:t>
      </w:r>
      <w:r w:rsidR="00787B82" w:rsidRPr="00B62EC6">
        <w:rPr>
          <w:rFonts w:cs="Arial"/>
          <w:szCs w:val="24"/>
        </w:rPr>
        <w:t xml:space="preserve">ection </w:t>
      </w:r>
      <w:r w:rsidR="00AE6251" w:rsidRPr="00B62EC6">
        <w:rPr>
          <w:rFonts w:cs="Arial"/>
          <w:szCs w:val="24"/>
        </w:rPr>
        <w:t>14186.3</w:t>
      </w:r>
      <w:r w:rsidR="006374DB" w:rsidRPr="00B62EC6">
        <w:rPr>
          <w:rFonts w:cs="Arial"/>
          <w:szCs w:val="24"/>
        </w:rPr>
        <w:t>5</w:t>
      </w:r>
      <w:r w:rsidR="00AE6251" w:rsidRPr="00B62EC6">
        <w:rPr>
          <w:rFonts w:cs="Arial"/>
          <w:szCs w:val="24"/>
        </w:rPr>
        <w:t xml:space="preserve">(a)(9). </w:t>
      </w:r>
      <w:r w:rsidR="00852068" w:rsidRPr="00B62EC6">
        <w:rPr>
          <w:rFonts w:cs="Arial"/>
          <w:szCs w:val="24"/>
        </w:rPr>
        <w:t xml:space="preserve">This MOU gives the county the authority to perform these functions under a managed care system.  </w:t>
      </w:r>
      <w:r w:rsidR="00AE6251" w:rsidRPr="00B62EC6">
        <w:rPr>
          <w:rFonts w:cs="Arial"/>
          <w:szCs w:val="24"/>
        </w:rPr>
        <w:t xml:space="preserve"> </w:t>
      </w:r>
    </w:p>
    <w:p w14:paraId="3BF5B2D7" w14:textId="77777777" w:rsidR="00AE6251" w:rsidRPr="00D7535F" w:rsidRDefault="00AE6251" w:rsidP="00D1624D">
      <w:pPr>
        <w:widowControl w:val="0"/>
        <w:rPr>
          <w:rFonts w:cs="Arial"/>
          <w:szCs w:val="24"/>
        </w:rPr>
      </w:pPr>
    </w:p>
    <w:p w14:paraId="5BDAA47E" w14:textId="77777777" w:rsidR="00AE6251" w:rsidRPr="006A6C83" w:rsidRDefault="00852068" w:rsidP="00D1624D">
      <w:pPr>
        <w:widowControl w:val="0"/>
        <w:rPr>
          <w:rFonts w:cs="Arial"/>
          <w:szCs w:val="24"/>
        </w:rPr>
      </w:pPr>
      <w:r w:rsidRPr="00D7535F">
        <w:rPr>
          <w:rFonts w:cs="Arial"/>
          <w:szCs w:val="24"/>
        </w:rPr>
        <w:t>Additionally, t</w:t>
      </w:r>
      <w:r w:rsidR="007A1EBE" w:rsidRPr="00C81E28">
        <w:rPr>
          <w:rFonts w:cs="Arial"/>
          <w:szCs w:val="24"/>
        </w:rPr>
        <w:t>his MOU a</w:t>
      </w:r>
      <w:r w:rsidR="00AE6251" w:rsidRPr="00C81E28">
        <w:rPr>
          <w:rFonts w:cs="Arial"/>
          <w:szCs w:val="24"/>
        </w:rPr>
        <w:t>llows for the sharing of confidential recipient informati</w:t>
      </w:r>
      <w:r w:rsidR="007A1EBE" w:rsidRPr="00C81E28">
        <w:rPr>
          <w:rFonts w:cs="Arial"/>
          <w:szCs w:val="24"/>
        </w:rPr>
        <w:t xml:space="preserve">on to and from both parties to this MOU to promote shared understanding of the </w:t>
      </w:r>
      <w:r w:rsidR="00AE6251" w:rsidRPr="006A6C83">
        <w:rPr>
          <w:rFonts w:cs="Arial"/>
          <w:szCs w:val="24"/>
        </w:rPr>
        <w:t xml:space="preserve">consumer’s needs and ensure appropriate access to IHSS.  </w:t>
      </w:r>
    </w:p>
    <w:p w14:paraId="6DE54D10" w14:textId="77777777" w:rsidR="00804330" w:rsidRPr="006A6C83" w:rsidRDefault="00804330" w:rsidP="001768D1">
      <w:pPr>
        <w:widowControl w:val="0"/>
        <w:rPr>
          <w:rFonts w:cs="Arial"/>
          <w:szCs w:val="24"/>
        </w:rPr>
      </w:pPr>
    </w:p>
    <w:p w14:paraId="10CA501B" w14:textId="77777777" w:rsidR="002D3C5E" w:rsidRPr="006A6C83" w:rsidRDefault="002D3C5E" w:rsidP="001768D1">
      <w:pPr>
        <w:widowControl w:val="0"/>
        <w:rPr>
          <w:rFonts w:cs="Arial"/>
          <w:szCs w:val="24"/>
        </w:rPr>
      </w:pPr>
      <w:r w:rsidRPr="006A6C83">
        <w:rPr>
          <w:rFonts w:cs="Arial"/>
          <w:szCs w:val="24"/>
        </w:rPr>
        <w:t>This MOU does not contain a funding component.  There is no budget for this MOU.</w:t>
      </w:r>
    </w:p>
    <w:p w14:paraId="3C6FE7DD" w14:textId="77777777" w:rsidR="002D3C5E" w:rsidRPr="006A6C83" w:rsidRDefault="002D3C5E" w:rsidP="00187CBD">
      <w:pPr>
        <w:widowControl w:val="0"/>
        <w:ind w:right="25"/>
        <w:rPr>
          <w:rFonts w:cs="Arial"/>
          <w:szCs w:val="24"/>
        </w:rPr>
      </w:pPr>
    </w:p>
    <w:p w14:paraId="2C1ECAC6" w14:textId="77777777" w:rsidR="000C3E03" w:rsidRPr="006A6C83" w:rsidRDefault="000C3E03" w:rsidP="00566DBA">
      <w:pPr>
        <w:widowControl w:val="0"/>
        <w:ind w:right="25"/>
        <w:rPr>
          <w:rFonts w:cs="Arial"/>
          <w:b/>
          <w:szCs w:val="24"/>
        </w:rPr>
      </w:pPr>
    </w:p>
    <w:p w14:paraId="3455DE54" w14:textId="77777777" w:rsidR="002D3C5E" w:rsidRPr="00B62EC6" w:rsidRDefault="002C1436" w:rsidP="00566DBA">
      <w:pPr>
        <w:widowControl w:val="0"/>
        <w:ind w:right="25"/>
        <w:rPr>
          <w:rFonts w:cs="Arial"/>
          <w:szCs w:val="24"/>
        </w:rPr>
      </w:pPr>
      <w:r>
        <w:rPr>
          <w:rFonts w:cs="Arial"/>
          <w:b/>
          <w:szCs w:val="24"/>
        </w:rPr>
        <w:t>IV</w:t>
      </w:r>
      <w:r w:rsidR="002D3C5E" w:rsidRPr="006A6C83">
        <w:rPr>
          <w:rFonts w:cs="Arial"/>
          <w:b/>
          <w:szCs w:val="24"/>
        </w:rPr>
        <w:t xml:space="preserve">.    </w:t>
      </w:r>
      <w:r w:rsidR="00297E09" w:rsidRPr="00B62EC6">
        <w:rPr>
          <w:rFonts w:cs="Arial"/>
          <w:b/>
          <w:szCs w:val="24"/>
        </w:rPr>
        <w:t xml:space="preserve"> COUNTY</w:t>
      </w:r>
      <w:r w:rsidR="002D3C5E" w:rsidRPr="00B62EC6">
        <w:rPr>
          <w:rFonts w:cs="Arial"/>
          <w:b/>
          <w:szCs w:val="24"/>
        </w:rPr>
        <w:t xml:space="preserve"> RESPONSIBILITIES</w:t>
      </w:r>
    </w:p>
    <w:p w14:paraId="5D3F1288" w14:textId="77777777" w:rsidR="002D3C5E" w:rsidRPr="00B62EC6" w:rsidRDefault="002D3C5E">
      <w:pPr>
        <w:widowControl w:val="0"/>
        <w:tabs>
          <w:tab w:val="left" w:pos="288"/>
          <w:tab w:val="left" w:pos="1584"/>
        </w:tabs>
        <w:ind w:right="25"/>
        <w:rPr>
          <w:rFonts w:cs="Arial"/>
          <w:b/>
          <w:szCs w:val="24"/>
        </w:rPr>
      </w:pPr>
    </w:p>
    <w:p w14:paraId="57B6D953" w14:textId="77777777" w:rsidR="00A901C4"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A901C4" w:rsidRPr="00B62EC6">
        <w:rPr>
          <w:rFonts w:cs="Arial"/>
          <w:szCs w:val="24"/>
        </w:rPr>
        <w:t xml:space="preserve"> will assess, approve and authorize each IHSS recipient’s initial and continuing need for services pursuant to article 7 (commencing with Section 12300) of chapter 3 of the Welfare and Institutions Code.  Assessments shall be shared with care coordination teams established pursuant to </w:t>
      </w:r>
      <w:r w:rsidR="002B6CFB" w:rsidRPr="00B62EC6">
        <w:rPr>
          <w:rFonts w:cs="Arial"/>
          <w:szCs w:val="24"/>
        </w:rPr>
        <w:t>WIC</w:t>
      </w:r>
      <w:r w:rsidR="00A901C4" w:rsidRPr="00B62EC6">
        <w:rPr>
          <w:rFonts w:cs="Arial"/>
          <w:szCs w:val="24"/>
        </w:rPr>
        <w:t xml:space="preserve"> section 14186.35(a)(4).  Additional input from the </w:t>
      </w:r>
      <w:r w:rsidR="0086314E" w:rsidRPr="00B62EC6">
        <w:rPr>
          <w:rFonts w:cs="Arial"/>
          <w:szCs w:val="24"/>
        </w:rPr>
        <w:t>coordination team</w:t>
      </w:r>
      <w:r w:rsidR="00A901C4" w:rsidRPr="00B62EC6">
        <w:rPr>
          <w:rFonts w:cs="Arial"/>
          <w:szCs w:val="24"/>
        </w:rPr>
        <w:t xml:space="preserve"> may be received and considered by </w:t>
      </w:r>
      <w:r w:rsidRPr="00B62EC6">
        <w:rPr>
          <w:rFonts w:cs="Arial"/>
          <w:szCs w:val="24"/>
        </w:rPr>
        <w:t>COUNTY</w:t>
      </w:r>
      <w:r w:rsidR="00942E5F">
        <w:rPr>
          <w:rFonts w:cs="Arial"/>
          <w:szCs w:val="24"/>
        </w:rPr>
        <w:t>.</w:t>
      </w:r>
    </w:p>
    <w:p w14:paraId="1CBC30E7" w14:textId="77777777" w:rsidR="00A901C4"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A901C4" w:rsidRPr="00B62EC6">
        <w:rPr>
          <w:rFonts w:cs="Arial"/>
          <w:szCs w:val="24"/>
        </w:rPr>
        <w:t xml:space="preserve"> shall enroll IHSS providers, conduct provider orientation, and retain enrollment documentation in the manner set forth in Welfare and Institutions Code section 12301.24 and 12305.81</w:t>
      </w:r>
      <w:r w:rsidR="00B27E3B" w:rsidRPr="00B62EC6">
        <w:rPr>
          <w:rFonts w:cs="Arial"/>
          <w:szCs w:val="24"/>
        </w:rPr>
        <w:t xml:space="preserve">; or may delegate </w:t>
      </w:r>
      <w:r w:rsidR="00C304AB" w:rsidRPr="00B62EC6">
        <w:rPr>
          <w:rFonts w:cs="Arial"/>
          <w:szCs w:val="24"/>
        </w:rPr>
        <w:t>this responsibility to an entity</w:t>
      </w:r>
      <w:r w:rsidR="00B27E3B" w:rsidRPr="00B62EC6">
        <w:rPr>
          <w:rFonts w:cs="Arial"/>
          <w:szCs w:val="24"/>
        </w:rPr>
        <w:t xml:space="preserve"> </w:t>
      </w:r>
      <w:r w:rsidR="00C304AB" w:rsidRPr="00B62EC6">
        <w:rPr>
          <w:rFonts w:cs="Arial"/>
          <w:szCs w:val="24"/>
        </w:rPr>
        <w:t>pursuant to</w:t>
      </w:r>
      <w:r w:rsidR="00B27E3B" w:rsidRPr="00B62EC6">
        <w:rPr>
          <w:rFonts w:cs="Arial"/>
          <w:szCs w:val="24"/>
        </w:rPr>
        <w:t xml:space="preserve"> </w:t>
      </w:r>
      <w:r w:rsidR="002B6CFB" w:rsidRPr="00B62EC6">
        <w:rPr>
          <w:rFonts w:cs="Arial"/>
          <w:szCs w:val="24"/>
        </w:rPr>
        <w:t>WIC</w:t>
      </w:r>
      <w:r w:rsidR="00C304AB" w:rsidRPr="00B62EC6">
        <w:rPr>
          <w:rFonts w:cs="Arial"/>
          <w:szCs w:val="24"/>
        </w:rPr>
        <w:t xml:space="preserve"> section</w:t>
      </w:r>
      <w:r w:rsidR="00B27E3B" w:rsidRPr="00B62EC6">
        <w:rPr>
          <w:rFonts w:cs="Arial"/>
          <w:szCs w:val="24"/>
        </w:rPr>
        <w:t xml:space="preserve"> 123</w:t>
      </w:r>
      <w:r w:rsidR="00C304AB" w:rsidRPr="00B62EC6">
        <w:rPr>
          <w:rFonts w:cs="Arial"/>
          <w:szCs w:val="24"/>
        </w:rPr>
        <w:t>00.7</w:t>
      </w:r>
      <w:r w:rsidR="00A901C4" w:rsidRPr="00B62EC6">
        <w:rPr>
          <w:rFonts w:cs="Arial"/>
          <w:szCs w:val="24"/>
        </w:rPr>
        <w:t xml:space="preserve">. </w:t>
      </w:r>
    </w:p>
    <w:p w14:paraId="7AACC908" w14:textId="77777777" w:rsidR="00A901C4"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A901C4" w:rsidRPr="00B62EC6">
        <w:rPr>
          <w:rFonts w:cs="Arial"/>
          <w:szCs w:val="24"/>
        </w:rPr>
        <w:t xml:space="preserve"> shall conduct criminal background checks on all potential providers of IHSS and exclude providers consistent with the provisions set forth in </w:t>
      </w:r>
      <w:r w:rsidR="00B62EC6" w:rsidRPr="00B62EC6">
        <w:rPr>
          <w:rFonts w:cs="Arial"/>
          <w:szCs w:val="24"/>
        </w:rPr>
        <w:t>WIC</w:t>
      </w:r>
      <w:r w:rsidR="00A901C4" w:rsidRPr="00B62EC6">
        <w:rPr>
          <w:rFonts w:cs="Arial"/>
          <w:szCs w:val="24"/>
        </w:rPr>
        <w:t xml:space="preserve"> sections </w:t>
      </w:r>
      <w:r w:rsidR="00B27E3B" w:rsidRPr="00B62EC6">
        <w:rPr>
          <w:rFonts w:cs="Arial"/>
          <w:szCs w:val="24"/>
        </w:rPr>
        <w:t xml:space="preserve">12305.81, 12305.86 and 12305.87; </w:t>
      </w:r>
      <w:r w:rsidR="00C304AB" w:rsidRPr="00B62EC6">
        <w:rPr>
          <w:rFonts w:cs="Arial"/>
          <w:szCs w:val="24"/>
        </w:rPr>
        <w:t xml:space="preserve">or may delegate this responsibility to an entity pursuant to </w:t>
      </w:r>
      <w:r w:rsidR="00B62EC6" w:rsidRPr="00B62EC6">
        <w:rPr>
          <w:rFonts w:cs="Arial"/>
          <w:szCs w:val="24"/>
        </w:rPr>
        <w:t>WIC</w:t>
      </w:r>
      <w:r w:rsidR="00C304AB" w:rsidRPr="00B62EC6">
        <w:rPr>
          <w:rFonts w:cs="Arial"/>
          <w:szCs w:val="24"/>
        </w:rPr>
        <w:t xml:space="preserve"> section 12300.7.</w:t>
      </w:r>
    </w:p>
    <w:p w14:paraId="51A9442C" w14:textId="77777777" w:rsidR="00A901C4"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7C2D4A" w:rsidRPr="00B62EC6">
        <w:rPr>
          <w:rFonts w:cs="Arial"/>
          <w:szCs w:val="24"/>
        </w:rPr>
        <w:t xml:space="preserve"> </w:t>
      </w:r>
      <w:r w:rsidR="00266AD8" w:rsidRPr="00B62EC6">
        <w:rPr>
          <w:rFonts w:cs="Arial"/>
          <w:szCs w:val="24"/>
        </w:rPr>
        <w:t>shall p</w:t>
      </w:r>
      <w:r w:rsidR="00510AF6" w:rsidRPr="00B62EC6">
        <w:rPr>
          <w:rFonts w:cs="Arial"/>
          <w:szCs w:val="24"/>
        </w:rPr>
        <w:t>rovide assistance to IHSS recipients in finding eligible providers through the establishment of a registry as well as provide</w:t>
      </w:r>
      <w:r w:rsidR="00787B82">
        <w:rPr>
          <w:rFonts w:cs="Arial"/>
          <w:szCs w:val="24"/>
        </w:rPr>
        <w:t xml:space="preserve"> access to</w:t>
      </w:r>
      <w:r w:rsidR="00510AF6" w:rsidRPr="00B62EC6">
        <w:rPr>
          <w:rFonts w:cs="Arial"/>
          <w:szCs w:val="24"/>
        </w:rPr>
        <w:t xml:space="preserve"> training for</w:t>
      </w:r>
      <w:r w:rsidR="00787B82">
        <w:rPr>
          <w:rFonts w:cs="Arial"/>
          <w:szCs w:val="24"/>
        </w:rPr>
        <w:t xml:space="preserve"> providers and</w:t>
      </w:r>
      <w:r w:rsidR="00510AF6" w:rsidRPr="00B62EC6">
        <w:rPr>
          <w:rFonts w:cs="Arial"/>
          <w:szCs w:val="24"/>
        </w:rPr>
        <w:t xml:space="preserve"> recipients as set forth in </w:t>
      </w:r>
      <w:r w:rsidR="00E54F3B" w:rsidRPr="00B62EC6">
        <w:rPr>
          <w:rFonts w:cs="Arial"/>
          <w:szCs w:val="24"/>
        </w:rPr>
        <w:t>WIC</w:t>
      </w:r>
      <w:r w:rsidR="00B27E3B" w:rsidRPr="00B62EC6">
        <w:rPr>
          <w:rFonts w:cs="Arial"/>
          <w:szCs w:val="24"/>
        </w:rPr>
        <w:t xml:space="preserve"> </w:t>
      </w:r>
      <w:r w:rsidR="00E54F3B" w:rsidRPr="00B62EC6">
        <w:rPr>
          <w:rFonts w:cs="Arial"/>
          <w:szCs w:val="24"/>
        </w:rPr>
        <w:t xml:space="preserve">Section </w:t>
      </w:r>
      <w:r w:rsidR="00B27E3B" w:rsidRPr="00B62EC6">
        <w:rPr>
          <w:rFonts w:cs="Arial"/>
          <w:szCs w:val="24"/>
        </w:rPr>
        <w:t xml:space="preserve">12301.6; </w:t>
      </w:r>
      <w:r w:rsidR="00C304AB" w:rsidRPr="00B62EC6">
        <w:rPr>
          <w:rFonts w:cs="Arial"/>
          <w:szCs w:val="24"/>
        </w:rPr>
        <w:t xml:space="preserve">or may delegate this responsibility to an entity pursuant to </w:t>
      </w:r>
      <w:r w:rsidR="00B62EC6" w:rsidRPr="00B62EC6">
        <w:rPr>
          <w:rFonts w:cs="Arial"/>
          <w:szCs w:val="24"/>
        </w:rPr>
        <w:t>WIC</w:t>
      </w:r>
      <w:r w:rsidR="00C304AB" w:rsidRPr="00B62EC6">
        <w:rPr>
          <w:rFonts w:cs="Arial"/>
          <w:szCs w:val="24"/>
        </w:rPr>
        <w:t xml:space="preserve"> section 12300.7.</w:t>
      </w:r>
    </w:p>
    <w:p w14:paraId="65A92705" w14:textId="77777777" w:rsidR="00B27E3B" w:rsidRPr="00C81E28" w:rsidRDefault="00B62EC6" w:rsidP="00A901C4">
      <w:pPr>
        <w:widowControl w:val="0"/>
        <w:numPr>
          <w:ilvl w:val="0"/>
          <w:numId w:val="5"/>
        </w:numPr>
        <w:tabs>
          <w:tab w:val="num" w:pos="900"/>
        </w:tabs>
        <w:ind w:left="900"/>
        <w:rPr>
          <w:rFonts w:cs="Arial"/>
          <w:szCs w:val="24"/>
        </w:rPr>
      </w:pPr>
      <w:r w:rsidRPr="00B62EC6">
        <w:rPr>
          <w:rFonts w:cs="Arial"/>
          <w:szCs w:val="24"/>
        </w:rPr>
        <w:t>COUNTY</w:t>
      </w:r>
      <w:r w:rsidR="00C304AB" w:rsidRPr="00B62EC6">
        <w:rPr>
          <w:rFonts w:cs="Arial"/>
          <w:szCs w:val="24"/>
        </w:rPr>
        <w:t xml:space="preserve"> shall continue to provide their local </w:t>
      </w:r>
      <w:r w:rsidR="00B27E3B" w:rsidRPr="00B62EC6">
        <w:rPr>
          <w:rFonts w:cs="Arial"/>
          <w:szCs w:val="24"/>
        </w:rPr>
        <w:t>public authority with referral information of all IHSS providers for the purposes of wages</w:t>
      </w:r>
      <w:r w:rsidR="006374DB" w:rsidRPr="00B62EC6">
        <w:rPr>
          <w:rFonts w:cs="Arial"/>
          <w:szCs w:val="24"/>
        </w:rPr>
        <w:t xml:space="preserve"> and benefits</w:t>
      </w:r>
      <w:r w:rsidR="00B27E3B" w:rsidRPr="00D7535F">
        <w:rPr>
          <w:rFonts w:cs="Arial"/>
          <w:szCs w:val="24"/>
        </w:rPr>
        <w:t xml:space="preserve"> until the </w:t>
      </w:r>
      <w:r w:rsidR="006374DB" w:rsidRPr="00D7535F">
        <w:rPr>
          <w:rFonts w:cs="Arial"/>
          <w:szCs w:val="24"/>
        </w:rPr>
        <w:t>transition to the California In-</w:t>
      </w:r>
      <w:r w:rsidR="00B27E3B" w:rsidRPr="00D7535F">
        <w:rPr>
          <w:rFonts w:cs="Arial"/>
          <w:szCs w:val="24"/>
        </w:rPr>
        <w:t>Home Supportive Services Authority is complete.</w:t>
      </w:r>
    </w:p>
    <w:p w14:paraId="254ADF42" w14:textId="77777777" w:rsidR="009039DF" w:rsidRPr="00D7535F" w:rsidRDefault="00051869" w:rsidP="00A901C4">
      <w:pPr>
        <w:widowControl w:val="0"/>
        <w:numPr>
          <w:ilvl w:val="0"/>
          <w:numId w:val="5"/>
        </w:numPr>
        <w:tabs>
          <w:tab w:val="num" w:pos="900"/>
        </w:tabs>
        <w:ind w:left="900"/>
        <w:rPr>
          <w:rFonts w:cs="Arial"/>
          <w:szCs w:val="24"/>
        </w:rPr>
      </w:pPr>
      <w:r w:rsidRPr="00B62EC6">
        <w:rPr>
          <w:rFonts w:cs="Arial"/>
          <w:szCs w:val="24"/>
        </w:rPr>
        <w:t>COUNTY</w:t>
      </w:r>
      <w:r w:rsidR="007A1EBE" w:rsidRPr="00B62EC6">
        <w:rPr>
          <w:rFonts w:cs="Arial"/>
          <w:szCs w:val="24"/>
        </w:rPr>
        <w:t xml:space="preserve"> shall </w:t>
      </w:r>
      <w:r w:rsidR="000B638D" w:rsidRPr="00B62EC6">
        <w:rPr>
          <w:rFonts w:cs="Arial"/>
          <w:szCs w:val="24"/>
        </w:rPr>
        <w:t xml:space="preserve">provide </w:t>
      </w:r>
      <w:r w:rsidR="00AE6251" w:rsidRPr="00B62EC6">
        <w:rPr>
          <w:rFonts w:cs="Arial"/>
          <w:szCs w:val="24"/>
        </w:rPr>
        <w:t xml:space="preserve">all IHSS providers </w:t>
      </w:r>
      <w:r w:rsidR="000B638D" w:rsidRPr="00B62EC6">
        <w:rPr>
          <w:rFonts w:cs="Arial"/>
          <w:szCs w:val="24"/>
        </w:rPr>
        <w:t>with information regarding the responsibilities of</w:t>
      </w:r>
      <w:r w:rsidR="00AE6251" w:rsidRPr="00B62EC6">
        <w:rPr>
          <w:rFonts w:cs="Arial"/>
          <w:szCs w:val="24"/>
        </w:rPr>
        <w:t xml:space="preserve"> the California In-Hom</w:t>
      </w:r>
      <w:r w:rsidR="00E67D82" w:rsidRPr="00B62EC6">
        <w:rPr>
          <w:rFonts w:cs="Arial"/>
          <w:szCs w:val="24"/>
        </w:rPr>
        <w:t>e Supportive Services Authority.</w:t>
      </w:r>
    </w:p>
    <w:p w14:paraId="4463A4CB" w14:textId="77777777" w:rsidR="00A901C4"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9039DF" w:rsidRPr="00B62EC6">
        <w:rPr>
          <w:rFonts w:cs="Arial"/>
          <w:szCs w:val="24"/>
        </w:rPr>
        <w:t xml:space="preserve"> shall provide the California In-Home Supportive Services Authority with referral information of all IHSS providers for the purposes of wages and benefits</w:t>
      </w:r>
      <w:r w:rsidR="00B27E3B" w:rsidRPr="00B62EC6">
        <w:rPr>
          <w:rFonts w:cs="Arial"/>
          <w:szCs w:val="24"/>
        </w:rPr>
        <w:t>, upon the transition of the county into the Californi</w:t>
      </w:r>
      <w:r w:rsidR="00C304AB" w:rsidRPr="00B62EC6">
        <w:rPr>
          <w:rFonts w:cs="Arial"/>
          <w:szCs w:val="24"/>
        </w:rPr>
        <w:t>a In-</w:t>
      </w:r>
      <w:r w:rsidR="00B27E3B" w:rsidRPr="00B62EC6">
        <w:rPr>
          <w:rFonts w:cs="Arial"/>
          <w:szCs w:val="24"/>
        </w:rPr>
        <w:t xml:space="preserve">Home Supportive </w:t>
      </w:r>
      <w:r w:rsidR="00C304AB" w:rsidRPr="00B62EC6">
        <w:rPr>
          <w:rFonts w:cs="Arial"/>
          <w:szCs w:val="24"/>
        </w:rPr>
        <w:t>Services Authority pursuant to subdivision (a) of Welfare and Institutions Code section 12300</w:t>
      </w:r>
      <w:r w:rsidR="00B27E3B" w:rsidRPr="00B62EC6">
        <w:rPr>
          <w:rFonts w:cs="Arial"/>
          <w:szCs w:val="24"/>
        </w:rPr>
        <w:t>.7</w:t>
      </w:r>
      <w:r w:rsidR="00AE6251" w:rsidRPr="00B62EC6">
        <w:rPr>
          <w:rFonts w:cs="Arial"/>
          <w:szCs w:val="24"/>
        </w:rPr>
        <w:t>.</w:t>
      </w:r>
    </w:p>
    <w:p w14:paraId="3DB5D3F7" w14:textId="77777777" w:rsidR="00AE6251"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7A1EBE" w:rsidRPr="00B62EC6">
        <w:rPr>
          <w:rFonts w:cs="Arial"/>
          <w:szCs w:val="24"/>
        </w:rPr>
        <w:t xml:space="preserve"> shall p</w:t>
      </w:r>
      <w:r w:rsidR="00AE6251" w:rsidRPr="00B62EC6">
        <w:rPr>
          <w:rFonts w:cs="Arial"/>
          <w:szCs w:val="24"/>
        </w:rPr>
        <w:t xml:space="preserve">ursue overpayment recovery as set forth in </w:t>
      </w:r>
      <w:r w:rsidR="00B62EC6" w:rsidRPr="00B62EC6">
        <w:rPr>
          <w:rFonts w:cs="Arial"/>
          <w:szCs w:val="24"/>
        </w:rPr>
        <w:t>WIC</w:t>
      </w:r>
      <w:r w:rsidR="00AE6251" w:rsidRPr="00B62EC6">
        <w:rPr>
          <w:rFonts w:cs="Arial"/>
          <w:szCs w:val="24"/>
        </w:rPr>
        <w:t xml:space="preserve"> section 12305.83.</w:t>
      </w:r>
    </w:p>
    <w:p w14:paraId="03918ADE" w14:textId="77777777" w:rsidR="00AE6251"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7A1EBE" w:rsidRPr="00B62EC6">
        <w:rPr>
          <w:rFonts w:cs="Arial"/>
          <w:szCs w:val="24"/>
        </w:rPr>
        <w:t xml:space="preserve"> shall p</w:t>
      </w:r>
      <w:r w:rsidR="00AE6251" w:rsidRPr="00B62EC6">
        <w:rPr>
          <w:rFonts w:cs="Arial"/>
          <w:szCs w:val="24"/>
        </w:rPr>
        <w:t xml:space="preserve">erform quality assurance activities including routine case reviews, home visits, and detecting and reporting suspected fraud pursuant to </w:t>
      </w:r>
      <w:r w:rsidR="00E54F3B" w:rsidRPr="00B62EC6">
        <w:rPr>
          <w:rFonts w:cs="Arial"/>
          <w:szCs w:val="24"/>
        </w:rPr>
        <w:t>WIC</w:t>
      </w:r>
      <w:r w:rsidR="00AE6251" w:rsidRPr="00B62EC6">
        <w:rPr>
          <w:rFonts w:cs="Arial"/>
          <w:szCs w:val="24"/>
        </w:rPr>
        <w:t xml:space="preserve"> </w:t>
      </w:r>
      <w:r w:rsidR="00E54F3B" w:rsidRPr="00B62EC6">
        <w:rPr>
          <w:rFonts w:cs="Arial"/>
          <w:szCs w:val="24"/>
        </w:rPr>
        <w:t xml:space="preserve">Section </w:t>
      </w:r>
      <w:r w:rsidR="00AE6251" w:rsidRPr="00B62EC6">
        <w:rPr>
          <w:rFonts w:cs="Arial"/>
          <w:szCs w:val="24"/>
        </w:rPr>
        <w:t>12305.71.</w:t>
      </w:r>
    </w:p>
    <w:p w14:paraId="01891BDA" w14:textId="77777777" w:rsidR="00AE6251" w:rsidRPr="00B62EC6" w:rsidRDefault="00051869" w:rsidP="00A901C4">
      <w:pPr>
        <w:widowControl w:val="0"/>
        <w:numPr>
          <w:ilvl w:val="0"/>
          <w:numId w:val="5"/>
        </w:numPr>
        <w:tabs>
          <w:tab w:val="num" w:pos="900"/>
        </w:tabs>
        <w:ind w:left="900"/>
        <w:rPr>
          <w:rFonts w:cs="Arial"/>
          <w:szCs w:val="24"/>
        </w:rPr>
      </w:pPr>
      <w:r w:rsidRPr="00B62EC6">
        <w:rPr>
          <w:rFonts w:cs="Arial"/>
          <w:szCs w:val="24"/>
        </w:rPr>
        <w:t>COUNTY</w:t>
      </w:r>
      <w:r w:rsidR="007A1EBE" w:rsidRPr="00B62EC6">
        <w:rPr>
          <w:rFonts w:cs="Arial"/>
          <w:szCs w:val="24"/>
        </w:rPr>
        <w:t xml:space="preserve"> shall s</w:t>
      </w:r>
      <w:r w:rsidR="00AE6251" w:rsidRPr="00B62EC6">
        <w:rPr>
          <w:rFonts w:cs="Arial"/>
          <w:szCs w:val="24"/>
        </w:rPr>
        <w:t xml:space="preserve">hare confidential data necessary to implement the provisions of </w:t>
      </w:r>
      <w:r w:rsidR="00E54F3B" w:rsidRPr="00B62EC6">
        <w:rPr>
          <w:rFonts w:cs="Arial"/>
          <w:szCs w:val="24"/>
        </w:rPr>
        <w:t>WIC</w:t>
      </w:r>
      <w:r w:rsidR="00AE6251" w:rsidRPr="00B62EC6">
        <w:rPr>
          <w:rFonts w:cs="Arial"/>
          <w:szCs w:val="24"/>
        </w:rPr>
        <w:t xml:space="preserve"> </w:t>
      </w:r>
      <w:r w:rsidR="00E54F3B" w:rsidRPr="00B62EC6">
        <w:rPr>
          <w:rFonts w:cs="Arial"/>
          <w:szCs w:val="24"/>
        </w:rPr>
        <w:t xml:space="preserve">Section </w:t>
      </w:r>
      <w:r w:rsidR="00AE6251" w:rsidRPr="00B62EC6">
        <w:rPr>
          <w:rFonts w:cs="Arial"/>
          <w:szCs w:val="24"/>
        </w:rPr>
        <w:t>14186.3</w:t>
      </w:r>
      <w:r w:rsidR="00942E5F">
        <w:rPr>
          <w:rFonts w:cs="Arial"/>
          <w:szCs w:val="24"/>
        </w:rPr>
        <w:t>5</w:t>
      </w:r>
      <w:r w:rsidR="00AE6251" w:rsidRPr="00B62EC6">
        <w:rPr>
          <w:rFonts w:cs="Arial"/>
          <w:szCs w:val="24"/>
        </w:rPr>
        <w:t>.</w:t>
      </w:r>
      <w:r w:rsidR="0086314E" w:rsidRPr="00B62EC6">
        <w:rPr>
          <w:rFonts w:cs="Arial"/>
          <w:szCs w:val="24"/>
        </w:rPr>
        <w:t xml:space="preserve">  </w:t>
      </w:r>
      <w:r w:rsidR="00AE6251" w:rsidRPr="00B62EC6">
        <w:rPr>
          <w:rFonts w:cs="Arial"/>
          <w:szCs w:val="24"/>
        </w:rPr>
        <w:t xml:space="preserve">  </w:t>
      </w:r>
    </w:p>
    <w:p w14:paraId="03FE2C54" w14:textId="77777777" w:rsidR="00AE6251" w:rsidRPr="00B62EC6" w:rsidRDefault="00051869" w:rsidP="00AE6251">
      <w:pPr>
        <w:widowControl w:val="0"/>
        <w:numPr>
          <w:ilvl w:val="0"/>
          <w:numId w:val="5"/>
        </w:numPr>
        <w:tabs>
          <w:tab w:val="num" w:pos="900"/>
        </w:tabs>
        <w:ind w:left="900"/>
        <w:rPr>
          <w:rFonts w:cs="Arial"/>
          <w:szCs w:val="24"/>
        </w:rPr>
      </w:pPr>
      <w:r w:rsidRPr="00B62EC6">
        <w:rPr>
          <w:rFonts w:cs="Arial"/>
          <w:szCs w:val="24"/>
        </w:rPr>
        <w:t>COUNTY</w:t>
      </w:r>
      <w:r w:rsidR="00AE6251" w:rsidRPr="00B62EC6">
        <w:rPr>
          <w:rFonts w:cs="Arial"/>
          <w:szCs w:val="24"/>
        </w:rPr>
        <w:t xml:space="preserve"> shall appoint an advisory committee of not more than 11 people, and no less than 50 percent of the membership of the advisory committee shall be individual</w:t>
      </w:r>
      <w:r w:rsidR="002C7A3D" w:rsidRPr="00B62EC6">
        <w:rPr>
          <w:rFonts w:cs="Arial"/>
          <w:szCs w:val="24"/>
        </w:rPr>
        <w:t>s who</w:t>
      </w:r>
      <w:r w:rsidR="00AE6251" w:rsidRPr="00B62EC6">
        <w:rPr>
          <w:rFonts w:cs="Arial"/>
          <w:szCs w:val="24"/>
        </w:rPr>
        <w:t xml:space="preserve"> are current or past users of personal assistance paid for through public or private funds or recipients of IHSS services.</w:t>
      </w:r>
    </w:p>
    <w:p w14:paraId="48F7337C" w14:textId="77777777" w:rsidR="009039DF" w:rsidRPr="00B62EC6" w:rsidRDefault="00051869" w:rsidP="0086314E">
      <w:pPr>
        <w:widowControl w:val="0"/>
        <w:numPr>
          <w:ilvl w:val="0"/>
          <w:numId w:val="5"/>
        </w:numPr>
        <w:tabs>
          <w:tab w:val="num" w:pos="900"/>
        </w:tabs>
        <w:ind w:left="900"/>
        <w:rPr>
          <w:rFonts w:cs="Arial"/>
          <w:szCs w:val="24"/>
        </w:rPr>
      </w:pPr>
      <w:r w:rsidRPr="00B62EC6">
        <w:rPr>
          <w:rFonts w:cs="Arial"/>
          <w:szCs w:val="24"/>
        </w:rPr>
        <w:t>COUNTY</w:t>
      </w:r>
      <w:r w:rsidR="009039DF" w:rsidRPr="00B62EC6">
        <w:rPr>
          <w:rFonts w:cs="Arial"/>
          <w:szCs w:val="24"/>
        </w:rPr>
        <w:t xml:space="preserve"> shall participate in administrative fair hearings conducted pursuant to </w:t>
      </w:r>
      <w:r w:rsidR="00B62EC6" w:rsidRPr="00B62EC6">
        <w:rPr>
          <w:rFonts w:cs="Arial"/>
          <w:szCs w:val="24"/>
        </w:rPr>
        <w:t>WIC</w:t>
      </w:r>
      <w:r w:rsidR="009039DF" w:rsidRPr="00B62EC6">
        <w:rPr>
          <w:rFonts w:cs="Arial"/>
          <w:szCs w:val="24"/>
        </w:rPr>
        <w:t xml:space="preserve"> section 10950 et seq. by preparing a county position statement that supports the county action and participating in the hearing as a witness where applicable.  </w:t>
      </w:r>
    </w:p>
    <w:p w14:paraId="4E7EFE63" w14:textId="77777777" w:rsidR="0086314E" w:rsidRPr="00B62EC6" w:rsidRDefault="00051869" w:rsidP="00051869">
      <w:pPr>
        <w:widowControl w:val="0"/>
        <w:numPr>
          <w:ilvl w:val="0"/>
          <w:numId w:val="5"/>
        </w:numPr>
        <w:tabs>
          <w:tab w:val="num" w:pos="900"/>
        </w:tabs>
        <w:ind w:left="900"/>
        <w:rPr>
          <w:rFonts w:cs="Arial"/>
          <w:szCs w:val="24"/>
        </w:rPr>
      </w:pPr>
      <w:r w:rsidRPr="00B62EC6">
        <w:rPr>
          <w:rFonts w:cs="Arial"/>
          <w:color w:val="000000"/>
          <w:szCs w:val="24"/>
        </w:rPr>
        <w:lastRenderedPageBreak/>
        <w:t>COUNTY</w:t>
      </w:r>
      <w:r w:rsidR="0086314E" w:rsidRPr="00B62EC6">
        <w:rPr>
          <w:rFonts w:cs="Arial"/>
          <w:color w:val="000000"/>
          <w:szCs w:val="24"/>
        </w:rPr>
        <w:t xml:space="preserve"> will designate a contact </w:t>
      </w:r>
      <w:r w:rsidR="00266AD8" w:rsidRPr="00B62EC6">
        <w:rPr>
          <w:rFonts w:cs="Arial"/>
          <w:color w:val="000000"/>
          <w:szCs w:val="24"/>
        </w:rPr>
        <w:t>person</w:t>
      </w:r>
      <w:r w:rsidR="002C7A3D" w:rsidRPr="00B62EC6">
        <w:rPr>
          <w:rFonts w:cs="Arial"/>
          <w:color w:val="000000"/>
          <w:szCs w:val="24"/>
        </w:rPr>
        <w:t xml:space="preserve"> </w:t>
      </w:r>
      <w:r w:rsidR="0086314E" w:rsidRPr="00B62EC6">
        <w:rPr>
          <w:rFonts w:cs="Arial"/>
          <w:color w:val="000000"/>
          <w:szCs w:val="24"/>
        </w:rPr>
        <w:t xml:space="preserve">to be responsible for oversight and supervision of the terms of this MOU and to act as a liaison throughout the term of the MOU.  </w:t>
      </w:r>
      <w:r w:rsidRPr="00B62EC6">
        <w:rPr>
          <w:rFonts w:cs="Arial"/>
          <w:color w:val="000000"/>
          <w:szCs w:val="24"/>
        </w:rPr>
        <w:t>COUNTY</w:t>
      </w:r>
      <w:r w:rsidR="0086314E" w:rsidRPr="00B62EC6">
        <w:rPr>
          <w:rFonts w:cs="Arial"/>
          <w:color w:val="000000"/>
          <w:szCs w:val="24"/>
        </w:rPr>
        <w:t xml:space="preserve"> will immediately notify </w:t>
      </w:r>
      <w:r w:rsidRPr="00B62EC6">
        <w:rPr>
          <w:rFonts w:cs="Arial"/>
          <w:color w:val="000000"/>
          <w:szCs w:val="24"/>
        </w:rPr>
        <w:t>PLAN</w:t>
      </w:r>
      <w:r w:rsidR="0086314E" w:rsidRPr="00B62EC6">
        <w:rPr>
          <w:rFonts w:cs="Arial"/>
          <w:color w:val="000000"/>
          <w:szCs w:val="24"/>
        </w:rPr>
        <w:t xml:space="preserve"> in writing of a change in the liaison. The contact </w:t>
      </w:r>
      <w:r w:rsidR="00266AD8" w:rsidRPr="00B62EC6">
        <w:rPr>
          <w:rFonts w:cs="Arial"/>
          <w:color w:val="000000"/>
          <w:szCs w:val="24"/>
        </w:rPr>
        <w:t>person</w:t>
      </w:r>
      <w:r w:rsidR="0086314E" w:rsidRPr="00B62EC6">
        <w:rPr>
          <w:rFonts w:cs="Arial"/>
          <w:color w:val="000000"/>
          <w:szCs w:val="24"/>
        </w:rPr>
        <w:t xml:space="preserve"> at </w:t>
      </w:r>
      <w:r w:rsidRPr="00B62EC6">
        <w:rPr>
          <w:rFonts w:cs="Arial"/>
          <w:color w:val="000000"/>
          <w:szCs w:val="24"/>
        </w:rPr>
        <w:t>COUNTY</w:t>
      </w:r>
      <w:r w:rsidR="0086314E" w:rsidRPr="00B62EC6">
        <w:rPr>
          <w:rFonts w:cs="Arial"/>
          <w:color w:val="000000"/>
          <w:szCs w:val="24"/>
        </w:rPr>
        <w:t xml:space="preserve"> will be: </w:t>
      </w:r>
    </w:p>
    <w:p w14:paraId="78F1EA7D" w14:textId="77777777" w:rsidR="0086314E" w:rsidRPr="00B62EC6" w:rsidRDefault="0086314E" w:rsidP="0086314E">
      <w:pPr>
        <w:widowControl w:val="0"/>
        <w:ind w:left="900"/>
        <w:rPr>
          <w:rFonts w:cs="Arial"/>
          <w:szCs w:val="24"/>
        </w:rPr>
      </w:pPr>
    </w:p>
    <w:p w14:paraId="73BDA508" w14:textId="77777777" w:rsidR="00297E09" w:rsidRDefault="00AE6251" w:rsidP="00476A37">
      <w:pPr>
        <w:widowControl w:val="0"/>
        <w:numPr>
          <w:ilvl w:val="0"/>
          <w:numId w:val="5"/>
        </w:numPr>
        <w:tabs>
          <w:tab w:val="num" w:pos="900"/>
        </w:tabs>
        <w:ind w:left="540"/>
        <w:rPr>
          <w:rFonts w:cs="Arial"/>
          <w:szCs w:val="24"/>
        </w:rPr>
      </w:pPr>
      <w:r w:rsidRPr="00476A37">
        <w:rPr>
          <w:rFonts w:cs="Arial"/>
          <w:szCs w:val="24"/>
        </w:rPr>
        <w:t>[</w:t>
      </w:r>
      <w:ins w:id="1" w:author="Laura Randles-Little" w:date="2012-09-28T07:59:00Z">
        <w:r w:rsidR="00942E5F">
          <w:rPr>
            <w:rFonts w:cs="Arial"/>
            <w:szCs w:val="24"/>
          </w:rPr>
          <w:t>INSERT ANY ADDITIONAL AGREED UPON FUNCTIONS</w:t>
        </w:r>
      </w:ins>
      <w:r w:rsidR="00CB0458">
        <w:rPr>
          <w:rFonts w:cs="Arial"/>
          <w:szCs w:val="24"/>
        </w:rPr>
        <w:t>]</w:t>
      </w:r>
    </w:p>
    <w:p w14:paraId="4D712C33" w14:textId="77777777" w:rsidR="00A4659D" w:rsidRDefault="00A4659D" w:rsidP="00A4659D">
      <w:pPr>
        <w:pStyle w:val="ListParagraph"/>
        <w:rPr>
          <w:rFonts w:cs="Arial"/>
          <w:szCs w:val="24"/>
        </w:rPr>
      </w:pPr>
    </w:p>
    <w:p w14:paraId="09B989F5" w14:textId="77777777" w:rsidR="00A4659D" w:rsidRPr="00DF215C" w:rsidRDefault="00A4659D" w:rsidP="00A4659D">
      <w:pPr>
        <w:ind w:left="540" w:hanging="360"/>
      </w:pPr>
      <w:r w:rsidRPr="00DF215C">
        <w:t xml:space="preserve">O. COUNTY may receive confidential recipient information necessary from the PLAN to promote shared understanding of the consumer’s needs and ensure appropriate access to IHSS.  </w:t>
      </w:r>
    </w:p>
    <w:p w14:paraId="2DEE1EEC" w14:textId="77777777" w:rsidR="00A4659D" w:rsidRPr="00DF215C" w:rsidRDefault="00A4659D" w:rsidP="00A4659D">
      <w:pPr>
        <w:pStyle w:val="ListParagraph"/>
        <w:ind w:left="6840"/>
      </w:pPr>
    </w:p>
    <w:p w14:paraId="23250FF0" w14:textId="77777777" w:rsidR="00A4659D" w:rsidRPr="00DF215C" w:rsidRDefault="00A4659D" w:rsidP="00A4659D">
      <w:pPr>
        <w:ind w:left="450" w:hanging="270"/>
      </w:pPr>
      <w:r w:rsidRPr="00DF215C">
        <w:t>P. COUNTY will store confidential information received pursuant to this MOU in a place physically secure from access by unauthorized persons.</w:t>
      </w:r>
    </w:p>
    <w:p w14:paraId="5FE1399C" w14:textId="77777777" w:rsidR="00A4659D" w:rsidRPr="00DF215C" w:rsidRDefault="00A4659D" w:rsidP="00A4659D"/>
    <w:p w14:paraId="5E6C0431" w14:textId="77777777" w:rsidR="00A4659D" w:rsidRPr="00A4659D" w:rsidRDefault="00A4659D" w:rsidP="00A4659D">
      <w:pPr>
        <w:ind w:left="540" w:hanging="360"/>
      </w:pPr>
      <w:r w:rsidRPr="00DF215C">
        <w:t>Q. COUNTY shall instruct any employee with access to the confidential information received pursuant to this MOU regarding the confidential nature of the information.</w:t>
      </w:r>
    </w:p>
    <w:p w14:paraId="70E9A291" w14:textId="77777777" w:rsidR="00A4659D" w:rsidRPr="00476A37" w:rsidRDefault="00A4659D" w:rsidP="00A4659D">
      <w:pPr>
        <w:widowControl w:val="0"/>
        <w:ind w:left="540"/>
        <w:rPr>
          <w:rFonts w:cs="Arial"/>
          <w:szCs w:val="24"/>
        </w:rPr>
      </w:pPr>
    </w:p>
    <w:p w14:paraId="4E0E7B8D" w14:textId="77777777" w:rsidR="000C3E03" w:rsidRPr="00D7535F" w:rsidRDefault="000C3E03" w:rsidP="00297E09">
      <w:pPr>
        <w:widowControl w:val="0"/>
        <w:rPr>
          <w:rFonts w:cs="Arial"/>
          <w:b/>
          <w:szCs w:val="24"/>
        </w:rPr>
      </w:pPr>
    </w:p>
    <w:p w14:paraId="1CA6B933" w14:textId="77777777" w:rsidR="00557F82" w:rsidRPr="00B62EC6" w:rsidRDefault="00557F82" w:rsidP="00297E09">
      <w:pPr>
        <w:widowControl w:val="0"/>
        <w:rPr>
          <w:rFonts w:cs="Arial"/>
          <w:szCs w:val="24"/>
        </w:rPr>
      </w:pPr>
      <w:r w:rsidRPr="00C81E28">
        <w:rPr>
          <w:rFonts w:cs="Arial"/>
          <w:b/>
          <w:szCs w:val="24"/>
        </w:rPr>
        <w:t xml:space="preserve">V.    </w:t>
      </w:r>
      <w:r w:rsidR="00B62EC6" w:rsidRPr="00B62EC6">
        <w:rPr>
          <w:rFonts w:cs="Arial"/>
          <w:b/>
          <w:szCs w:val="24"/>
        </w:rPr>
        <w:t>PLAN</w:t>
      </w:r>
      <w:r w:rsidR="00297E09" w:rsidRPr="00B62EC6">
        <w:rPr>
          <w:rFonts w:cs="Arial"/>
          <w:b/>
          <w:szCs w:val="24"/>
        </w:rPr>
        <w:t xml:space="preserve"> RESPONSIBILITIES</w:t>
      </w:r>
    </w:p>
    <w:p w14:paraId="431B9F5C" w14:textId="77777777" w:rsidR="00557F82" w:rsidRPr="00B62EC6" w:rsidRDefault="00051869" w:rsidP="00051869">
      <w:pPr>
        <w:widowControl w:val="0"/>
        <w:numPr>
          <w:ilvl w:val="0"/>
          <w:numId w:val="24"/>
        </w:numPr>
        <w:rPr>
          <w:rFonts w:cs="Arial"/>
          <w:szCs w:val="24"/>
        </w:rPr>
      </w:pPr>
      <w:r w:rsidRPr="00B62EC6">
        <w:rPr>
          <w:rFonts w:cs="Arial"/>
          <w:szCs w:val="24"/>
        </w:rPr>
        <w:t>PLAN</w:t>
      </w:r>
      <w:r w:rsidR="00AE6251" w:rsidRPr="00B62EC6">
        <w:rPr>
          <w:rFonts w:cs="Arial"/>
          <w:szCs w:val="24"/>
        </w:rPr>
        <w:t xml:space="preserve"> shall share confidential beneficiary </w:t>
      </w:r>
      <w:r w:rsidR="00A70E52" w:rsidRPr="00B62EC6">
        <w:rPr>
          <w:rFonts w:cs="Arial"/>
          <w:szCs w:val="24"/>
        </w:rPr>
        <w:t>information</w:t>
      </w:r>
      <w:r w:rsidR="007A0DE7" w:rsidRPr="00B62EC6">
        <w:rPr>
          <w:rFonts w:cs="Arial"/>
          <w:szCs w:val="24"/>
        </w:rPr>
        <w:t xml:space="preserve"> with </w:t>
      </w:r>
      <w:r w:rsidRPr="00B62EC6">
        <w:rPr>
          <w:rFonts w:cs="Arial"/>
          <w:szCs w:val="24"/>
        </w:rPr>
        <w:t>COUNTY</w:t>
      </w:r>
      <w:r w:rsidR="007A0DE7" w:rsidRPr="00B62EC6">
        <w:rPr>
          <w:rFonts w:cs="Arial"/>
          <w:szCs w:val="24"/>
        </w:rPr>
        <w:t xml:space="preserve"> to promote shared understanding of the consumer’s needs and ensure appropriate access to IHSS.</w:t>
      </w:r>
    </w:p>
    <w:p w14:paraId="15BD715A" w14:textId="77777777" w:rsidR="00AE17DC" w:rsidRPr="00B62EC6" w:rsidRDefault="00AE17DC" w:rsidP="00051869">
      <w:pPr>
        <w:widowControl w:val="0"/>
        <w:numPr>
          <w:ilvl w:val="0"/>
          <w:numId w:val="24"/>
        </w:numPr>
        <w:rPr>
          <w:rFonts w:cs="Arial"/>
          <w:szCs w:val="24"/>
        </w:rPr>
      </w:pPr>
      <w:r>
        <w:t xml:space="preserve">PLAN may receive confidential beneficiary information necessary to implement the provisions of </w:t>
      </w:r>
      <w:r w:rsidRPr="00DF215C">
        <w:t>WIC section 14186.35 and this MOU and will use such data only for such pur</w:t>
      </w:r>
      <w:r>
        <w:t>poses.</w:t>
      </w:r>
    </w:p>
    <w:p w14:paraId="1FB256E0" w14:textId="77777777" w:rsidR="00852068" w:rsidRPr="00B62EC6" w:rsidRDefault="00051869" w:rsidP="00051869">
      <w:pPr>
        <w:widowControl w:val="0"/>
        <w:numPr>
          <w:ilvl w:val="0"/>
          <w:numId w:val="24"/>
        </w:numPr>
        <w:rPr>
          <w:rFonts w:cs="Arial"/>
          <w:szCs w:val="24"/>
        </w:rPr>
      </w:pPr>
      <w:r w:rsidRPr="00B62EC6">
        <w:rPr>
          <w:rFonts w:cs="Arial"/>
          <w:szCs w:val="24"/>
        </w:rPr>
        <w:t>PLAN</w:t>
      </w:r>
      <w:r w:rsidR="007A0DE7" w:rsidRPr="00B62EC6">
        <w:rPr>
          <w:rFonts w:cs="Arial"/>
          <w:szCs w:val="24"/>
        </w:rPr>
        <w:t xml:space="preserve"> will store confidential </w:t>
      </w:r>
      <w:r w:rsidR="00342208" w:rsidRPr="00B62EC6">
        <w:rPr>
          <w:rFonts w:cs="Arial"/>
          <w:szCs w:val="24"/>
        </w:rPr>
        <w:t>information</w:t>
      </w:r>
      <w:r w:rsidR="007A0DE7" w:rsidRPr="00B62EC6">
        <w:rPr>
          <w:rFonts w:cs="Arial"/>
          <w:szCs w:val="24"/>
        </w:rPr>
        <w:t xml:space="preserve"> received pursuant to this </w:t>
      </w:r>
      <w:r w:rsidR="00342208" w:rsidRPr="00B62EC6">
        <w:rPr>
          <w:rFonts w:cs="Arial"/>
          <w:szCs w:val="24"/>
        </w:rPr>
        <w:t>MOU</w:t>
      </w:r>
      <w:r w:rsidR="007A0DE7" w:rsidRPr="00B62EC6">
        <w:rPr>
          <w:rFonts w:cs="Arial"/>
          <w:szCs w:val="24"/>
        </w:rPr>
        <w:t xml:space="preserve"> in a place physically secure from access by unauthorized persons.  </w:t>
      </w:r>
    </w:p>
    <w:p w14:paraId="17BB864D" w14:textId="77777777" w:rsidR="007A0DE7" w:rsidRPr="00B62EC6" w:rsidRDefault="00051869" w:rsidP="00051869">
      <w:pPr>
        <w:widowControl w:val="0"/>
        <w:numPr>
          <w:ilvl w:val="0"/>
          <w:numId w:val="24"/>
        </w:numPr>
        <w:rPr>
          <w:rFonts w:cs="Arial"/>
          <w:szCs w:val="24"/>
        </w:rPr>
      </w:pPr>
      <w:r w:rsidRPr="00B62EC6">
        <w:rPr>
          <w:rFonts w:cs="Arial"/>
          <w:szCs w:val="24"/>
        </w:rPr>
        <w:t>PLAN</w:t>
      </w:r>
      <w:r w:rsidR="007A0DE7" w:rsidRPr="00B62EC6">
        <w:rPr>
          <w:rFonts w:cs="Arial"/>
          <w:szCs w:val="24"/>
        </w:rPr>
        <w:t xml:space="preserve"> shall instruct any employee with</w:t>
      </w:r>
      <w:r w:rsidR="00342208" w:rsidRPr="00B62EC6">
        <w:rPr>
          <w:rFonts w:cs="Arial"/>
          <w:szCs w:val="24"/>
        </w:rPr>
        <w:t xml:space="preserve"> access to the confidential information received pursuant to this MOU </w:t>
      </w:r>
      <w:r w:rsidR="007A0DE7" w:rsidRPr="00B62EC6">
        <w:rPr>
          <w:rFonts w:cs="Arial"/>
          <w:szCs w:val="24"/>
        </w:rPr>
        <w:t>regarding the confidential nature of the information.</w:t>
      </w:r>
    </w:p>
    <w:p w14:paraId="101BF0EC" w14:textId="77777777" w:rsidR="00B27E3B" w:rsidRPr="00B62EC6" w:rsidRDefault="00B62EC6" w:rsidP="00297E09">
      <w:pPr>
        <w:widowControl w:val="0"/>
        <w:numPr>
          <w:ilvl w:val="0"/>
          <w:numId w:val="24"/>
        </w:numPr>
        <w:rPr>
          <w:rFonts w:cs="Arial"/>
          <w:szCs w:val="24"/>
        </w:rPr>
      </w:pPr>
      <w:r w:rsidRPr="00B62EC6">
        <w:rPr>
          <w:rFonts w:cs="Arial"/>
          <w:szCs w:val="24"/>
        </w:rPr>
        <w:t>PLAN,</w:t>
      </w:r>
      <w:r w:rsidR="006374DB" w:rsidRPr="00B62EC6">
        <w:rPr>
          <w:rFonts w:cs="Arial"/>
          <w:szCs w:val="24"/>
        </w:rPr>
        <w:t xml:space="preserve"> in consultation with </w:t>
      </w:r>
      <w:r w:rsidR="00051869" w:rsidRPr="00B62EC6">
        <w:rPr>
          <w:rFonts w:cs="Arial"/>
          <w:szCs w:val="24"/>
        </w:rPr>
        <w:t>COUNTY</w:t>
      </w:r>
      <w:r w:rsidR="006374DB" w:rsidRPr="00B62EC6">
        <w:rPr>
          <w:rFonts w:cs="Arial"/>
          <w:szCs w:val="24"/>
        </w:rPr>
        <w:t xml:space="preserve"> shall </w:t>
      </w:r>
      <w:r w:rsidR="00B27E3B" w:rsidRPr="00B62EC6">
        <w:rPr>
          <w:rFonts w:cs="Arial"/>
          <w:szCs w:val="24"/>
        </w:rPr>
        <w:t xml:space="preserve">establish a referral process, care coordination team processes, and other coordination that needs to </w:t>
      </w:r>
      <w:r w:rsidR="003C45FE" w:rsidRPr="00B62EC6">
        <w:rPr>
          <w:rFonts w:cs="Arial"/>
          <w:szCs w:val="24"/>
        </w:rPr>
        <w:t>be</w:t>
      </w:r>
      <w:r w:rsidR="00787B82">
        <w:rPr>
          <w:rFonts w:cs="Arial"/>
          <w:szCs w:val="24"/>
        </w:rPr>
        <w:t xml:space="preserve"> established or</w:t>
      </w:r>
      <w:r w:rsidR="003C45FE" w:rsidRPr="00B62EC6">
        <w:rPr>
          <w:rFonts w:cs="Arial"/>
          <w:szCs w:val="24"/>
        </w:rPr>
        <w:t xml:space="preserve"> </w:t>
      </w:r>
      <w:r w:rsidR="00B27E3B" w:rsidRPr="00B62EC6">
        <w:rPr>
          <w:rFonts w:cs="Arial"/>
          <w:szCs w:val="24"/>
        </w:rPr>
        <w:t xml:space="preserve">enhanced </w:t>
      </w:r>
      <w:r w:rsidR="00787B82">
        <w:rPr>
          <w:rFonts w:cs="Arial"/>
          <w:szCs w:val="24"/>
        </w:rPr>
        <w:t>to promote</w:t>
      </w:r>
      <w:r w:rsidR="00787B82" w:rsidRPr="00B62EC6">
        <w:rPr>
          <w:rFonts w:cs="Arial"/>
          <w:szCs w:val="24"/>
        </w:rPr>
        <w:t xml:space="preserve"> </w:t>
      </w:r>
      <w:r w:rsidR="00B27E3B" w:rsidRPr="00B62EC6">
        <w:rPr>
          <w:rFonts w:cs="Arial"/>
          <w:szCs w:val="24"/>
        </w:rPr>
        <w:t xml:space="preserve">the integration of the IHSS Program </w:t>
      </w:r>
      <w:r w:rsidR="006374DB" w:rsidRPr="00B62EC6">
        <w:rPr>
          <w:rFonts w:cs="Arial"/>
          <w:szCs w:val="24"/>
        </w:rPr>
        <w:t>into</w:t>
      </w:r>
      <w:r w:rsidR="00B27E3B" w:rsidRPr="00B62EC6">
        <w:rPr>
          <w:rFonts w:cs="Arial"/>
          <w:szCs w:val="24"/>
        </w:rPr>
        <w:t xml:space="preserve"> managed care.</w:t>
      </w:r>
    </w:p>
    <w:p w14:paraId="1AF64303" w14:textId="77777777" w:rsidR="0086314E" w:rsidRPr="00B62EC6" w:rsidRDefault="00051869" w:rsidP="00051869">
      <w:pPr>
        <w:widowControl w:val="0"/>
        <w:numPr>
          <w:ilvl w:val="0"/>
          <w:numId w:val="24"/>
        </w:numPr>
        <w:rPr>
          <w:rFonts w:cs="Arial"/>
          <w:szCs w:val="24"/>
        </w:rPr>
      </w:pPr>
      <w:r w:rsidRPr="00B62EC6">
        <w:rPr>
          <w:rFonts w:cs="Arial"/>
          <w:color w:val="000000"/>
          <w:szCs w:val="24"/>
        </w:rPr>
        <w:t>PLAN</w:t>
      </w:r>
      <w:r w:rsidR="0086314E" w:rsidRPr="00B62EC6">
        <w:rPr>
          <w:rFonts w:cs="Arial"/>
          <w:color w:val="000000"/>
          <w:szCs w:val="24"/>
        </w:rPr>
        <w:t xml:space="preserve"> will designate a contact position, with the current employee’s name, to be responsible for oversight and supervision of the terms of this MOU and to act as a liaison throughout the term of the MOU.  </w:t>
      </w:r>
      <w:r w:rsidR="00B62EC6" w:rsidRPr="00B62EC6">
        <w:rPr>
          <w:rFonts w:cs="Arial"/>
          <w:color w:val="000000"/>
          <w:szCs w:val="24"/>
        </w:rPr>
        <w:t>PLAN</w:t>
      </w:r>
      <w:r w:rsidR="0086314E" w:rsidRPr="00B62EC6">
        <w:rPr>
          <w:rFonts w:cs="Arial"/>
          <w:color w:val="000000"/>
          <w:szCs w:val="24"/>
        </w:rPr>
        <w:t xml:space="preserve"> will immediately notify </w:t>
      </w:r>
      <w:r w:rsidR="00E54F3B" w:rsidRPr="00B62EC6">
        <w:rPr>
          <w:rFonts w:cs="Arial"/>
          <w:color w:val="000000"/>
          <w:szCs w:val="24"/>
        </w:rPr>
        <w:t>COUNTY</w:t>
      </w:r>
      <w:r w:rsidR="0086314E" w:rsidRPr="00B62EC6">
        <w:rPr>
          <w:rFonts w:cs="Arial"/>
          <w:color w:val="000000"/>
          <w:szCs w:val="24"/>
        </w:rPr>
        <w:t xml:space="preserve"> in writing of a change in the liaison. The contact position at </w:t>
      </w:r>
      <w:r w:rsidRPr="00B62EC6">
        <w:rPr>
          <w:rFonts w:cs="Arial"/>
          <w:color w:val="000000"/>
          <w:szCs w:val="24"/>
        </w:rPr>
        <w:t>PLAN</w:t>
      </w:r>
      <w:r w:rsidR="00787B82">
        <w:rPr>
          <w:rFonts w:cs="Arial"/>
          <w:color w:val="000000"/>
          <w:szCs w:val="24"/>
        </w:rPr>
        <w:t xml:space="preserve"> and contact information is:</w:t>
      </w:r>
      <w:r w:rsidR="0086314E" w:rsidRPr="00B62EC6">
        <w:rPr>
          <w:rFonts w:cs="Arial"/>
          <w:color w:val="000000"/>
          <w:szCs w:val="24"/>
        </w:rPr>
        <w:t xml:space="preserve">: </w:t>
      </w:r>
    </w:p>
    <w:p w14:paraId="7475832F" w14:textId="77777777" w:rsidR="00942E5F" w:rsidRDefault="00476A37" w:rsidP="00476A37">
      <w:pPr>
        <w:pStyle w:val="ListParagraph"/>
        <w:numPr>
          <w:ilvl w:val="0"/>
          <w:numId w:val="24"/>
        </w:numPr>
      </w:pPr>
      <w:r>
        <w:t>Plan will notify the County when emergency backup services are authorized so that the hours provided can be deducted from the IHSS authorized hours.</w:t>
      </w:r>
    </w:p>
    <w:p w14:paraId="5B368BA6" w14:textId="77777777" w:rsidR="00942E5F" w:rsidRDefault="00942E5F" w:rsidP="00D96705">
      <w:pPr>
        <w:pStyle w:val="ListParagraph"/>
      </w:pPr>
    </w:p>
    <w:p w14:paraId="56983698" w14:textId="77777777" w:rsidR="00476A37" w:rsidRDefault="00942E5F" w:rsidP="00476A37">
      <w:pPr>
        <w:pStyle w:val="ListParagraph"/>
        <w:numPr>
          <w:ilvl w:val="0"/>
          <w:numId w:val="24"/>
        </w:numPr>
      </w:pPr>
      <w:ins w:id="2" w:author="Laura Randles-Little" w:date="2012-09-28T08:00:00Z">
        <w:r>
          <w:t>[INSERT ADDITIONAL AGREED UPON FUNCTIONS]</w:t>
        </w:r>
      </w:ins>
      <w:r w:rsidR="00476A37">
        <w:t xml:space="preserve"> </w:t>
      </w:r>
    </w:p>
    <w:p w14:paraId="28735683" w14:textId="77777777" w:rsidR="00682442" w:rsidRPr="00B62EC6" w:rsidRDefault="00682442" w:rsidP="004D348F">
      <w:pPr>
        <w:pStyle w:val="BodyTextIndent"/>
        <w:tabs>
          <w:tab w:val="clear" w:pos="864"/>
          <w:tab w:val="clear" w:pos="1440"/>
        </w:tabs>
        <w:ind w:right="29"/>
        <w:rPr>
          <w:rFonts w:cs="Arial"/>
          <w:b/>
          <w:sz w:val="24"/>
          <w:szCs w:val="24"/>
        </w:rPr>
      </w:pPr>
    </w:p>
    <w:p w14:paraId="6BCAABA4" w14:textId="77777777" w:rsidR="00E54F3B" w:rsidRPr="00441D21" w:rsidRDefault="00E54F3B" w:rsidP="004D348F">
      <w:pPr>
        <w:pStyle w:val="BodyTextIndent"/>
        <w:tabs>
          <w:tab w:val="clear" w:pos="864"/>
          <w:tab w:val="clear" w:pos="1440"/>
        </w:tabs>
        <w:ind w:right="29"/>
        <w:rPr>
          <w:rFonts w:cs="Arial"/>
          <w:b/>
          <w:sz w:val="24"/>
          <w:szCs w:val="24"/>
        </w:rPr>
      </w:pPr>
    </w:p>
    <w:p w14:paraId="59279A6D" w14:textId="77777777" w:rsidR="00682442" w:rsidRPr="00441D21" w:rsidRDefault="00E54F3B" w:rsidP="00682442">
      <w:pPr>
        <w:pStyle w:val="BodyTextIndent"/>
        <w:tabs>
          <w:tab w:val="clear" w:pos="864"/>
          <w:tab w:val="clear" w:pos="1440"/>
        </w:tabs>
        <w:ind w:right="29"/>
        <w:rPr>
          <w:rFonts w:cs="Arial"/>
          <w:b/>
          <w:sz w:val="24"/>
          <w:szCs w:val="24"/>
        </w:rPr>
      </w:pPr>
      <w:r w:rsidRPr="00B62EC6">
        <w:rPr>
          <w:rFonts w:cs="Arial"/>
          <w:b/>
          <w:sz w:val="24"/>
          <w:szCs w:val="24"/>
          <w:lang w:val="en-US"/>
        </w:rPr>
        <w:t>V</w:t>
      </w:r>
      <w:r w:rsidR="002C1436">
        <w:rPr>
          <w:rFonts w:cs="Arial"/>
          <w:b/>
          <w:sz w:val="24"/>
          <w:szCs w:val="24"/>
          <w:lang w:val="en-US"/>
        </w:rPr>
        <w:t>I</w:t>
      </w:r>
      <w:r w:rsidR="00682442" w:rsidRPr="00441D21">
        <w:rPr>
          <w:rFonts w:cs="Arial"/>
          <w:b/>
          <w:sz w:val="24"/>
          <w:szCs w:val="24"/>
          <w:lang w:val="en-US"/>
        </w:rPr>
        <w:t xml:space="preserve">. </w:t>
      </w:r>
      <w:r w:rsidR="002C1436">
        <w:rPr>
          <w:rFonts w:cs="Arial"/>
          <w:b/>
          <w:sz w:val="24"/>
          <w:szCs w:val="24"/>
          <w:lang w:val="en-US"/>
        </w:rPr>
        <w:tab/>
      </w:r>
      <w:r w:rsidR="00682442" w:rsidRPr="00441D21">
        <w:rPr>
          <w:rFonts w:cs="Arial"/>
          <w:b/>
          <w:sz w:val="24"/>
          <w:szCs w:val="24"/>
          <w:lang w:val="en-US"/>
        </w:rPr>
        <w:t>I</w:t>
      </w:r>
      <w:r w:rsidR="009F772E" w:rsidRPr="00441D21">
        <w:rPr>
          <w:rFonts w:cs="Arial"/>
          <w:b/>
          <w:sz w:val="24"/>
          <w:szCs w:val="24"/>
          <w:lang w:val="en-US"/>
        </w:rPr>
        <w:t>NDEMNIFICATION</w:t>
      </w:r>
    </w:p>
    <w:p w14:paraId="5F5C3E82" w14:textId="77777777" w:rsidR="00682442" w:rsidRPr="00441D21" w:rsidRDefault="00E54F3B" w:rsidP="00682442">
      <w:pPr>
        <w:ind w:left="576"/>
        <w:rPr>
          <w:rFonts w:eastAsia="Calibri" w:cs="Arial"/>
          <w:szCs w:val="24"/>
        </w:rPr>
      </w:pPr>
      <w:r w:rsidRPr="00B62EC6">
        <w:rPr>
          <w:rFonts w:eastAsia="Calibri" w:cs="Arial"/>
          <w:szCs w:val="24"/>
        </w:rPr>
        <w:t>PLAN</w:t>
      </w:r>
      <w:r w:rsidR="00682442" w:rsidRPr="00441D21">
        <w:rPr>
          <w:rFonts w:eastAsia="Calibri" w:cs="Arial"/>
          <w:szCs w:val="24"/>
        </w:rPr>
        <w:t xml:space="preserve"> </w:t>
      </w:r>
      <w:r w:rsidR="00717550">
        <w:rPr>
          <w:rFonts w:eastAsia="Calibri" w:cs="Arial"/>
          <w:szCs w:val="24"/>
        </w:rPr>
        <w:t xml:space="preserve">shall not be deemed to be the employer of an individual IHSS provider referred to recipients under section 14186.35 for the purposes of liability due to the negligence or intentional torts of the individual provider.  </w:t>
      </w:r>
    </w:p>
    <w:p w14:paraId="70D6E52E" w14:textId="77777777" w:rsidR="00682442" w:rsidRPr="00441D21" w:rsidRDefault="00682442" w:rsidP="004D348F">
      <w:pPr>
        <w:pStyle w:val="BodyTextIndent"/>
        <w:tabs>
          <w:tab w:val="clear" w:pos="864"/>
          <w:tab w:val="clear" w:pos="1440"/>
        </w:tabs>
        <w:ind w:right="29"/>
        <w:rPr>
          <w:rFonts w:cs="Arial"/>
          <w:b/>
          <w:sz w:val="24"/>
          <w:szCs w:val="24"/>
        </w:rPr>
      </w:pPr>
    </w:p>
    <w:p w14:paraId="7F22FB63" w14:textId="77777777" w:rsidR="002D3C5E" w:rsidRPr="00441D21" w:rsidRDefault="002D3C5E" w:rsidP="004D348F">
      <w:pPr>
        <w:pStyle w:val="BodyTextIndent"/>
        <w:tabs>
          <w:tab w:val="clear" w:pos="864"/>
          <w:tab w:val="clear" w:pos="1440"/>
        </w:tabs>
        <w:ind w:right="29"/>
        <w:rPr>
          <w:rFonts w:cs="Arial"/>
          <w:sz w:val="24"/>
          <w:szCs w:val="24"/>
        </w:rPr>
      </w:pPr>
    </w:p>
    <w:p w14:paraId="7C12F188" w14:textId="77777777" w:rsidR="00F643BA" w:rsidRPr="00441D21" w:rsidRDefault="00E54F3B" w:rsidP="004D348F">
      <w:pPr>
        <w:pStyle w:val="BodyTextIndent"/>
        <w:tabs>
          <w:tab w:val="clear" w:pos="864"/>
          <w:tab w:val="clear" w:pos="1440"/>
        </w:tabs>
        <w:ind w:right="29"/>
        <w:rPr>
          <w:rFonts w:cs="Arial"/>
          <w:b/>
          <w:sz w:val="24"/>
          <w:szCs w:val="24"/>
        </w:rPr>
      </w:pPr>
      <w:r w:rsidRPr="00B62EC6">
        <w:rPr>
          <w:rFonts w:cs="Arial"/>
          <w:b/>
          <w:sz w:val="24"/>
          <w:szCs w:val="24"/>
          <w:lang w:val="en-US"/>
        </w:rPr>
        <w:t>VI</w:t>
      </w:r>
      <w:r w:rsidR="002C1436">
        <w:rPr>
          <w:rFonts w:cs="Arial"/>
          <w:b/>
          <w:sz w:val="24"/>
          <w:szCs w:val="24"/>
          <w:lang w:val="en-US"/>
        </w:rPr>
        <w:t>I.</w:t>
      </w:r>
      <w:r w:rsidR="00F643BA" w:rsidRPr="00441D21">
        <w:rPr>
          <w:rFonts w:cs="Arial"/>
          <w:b/>
          <w:sz w:val="24"/>
          <w:szCs w:val="24"/>
          <w:lang w:val="en-US"/>
        </w:rPr>
        <w:t xml:space="preserve"> </w:t>
      </w:r>
      <w:r w:rsidR="002C1436">
        <w:rPr>
          <w:rFonts w:cs="Arial"/>
          <w:b/>
          <w:sz w:val="24"/>
          <w:szCs w:val="24"/>
          <w:lang w:val="en-US"/>
        </w:rPr>
        <w:tab/>
      </w:r>
      <w:r w:rsidR="009F772E" w:rsidRPr="00B62EC6">
        <w:rPr>
          <w:rFonts w:cs="Arial"/>
          <w:b/>
          <w:sz w:val="24"/>
          <w:szCs w:val="24"/>
          <w:lang w:val="en-US"/>
        </w:rPr>
        <w:t>DATA SHARING</w:t>
      </w:r>
    </w:p>
    <w:p w14:paraId="7DC8F63F" w14:textId="77777777" w:rsidR="00AE17DC" w:rsidRDefault="00AE17DC" w:rsidP="002526BA">
      <w:pPr>
        <w:ind w:left="540"/>
      </w:pPr>
      <w:r>
        <w:t xml:space="preserve">COUNTY and PLAN will agree to the roles and responsibilities of the sharing of </w:t>
      </w:r>
      <w:r w:rsidRPr="00CB0458">
        <w:t>protected health information (PHI) and other confidential beneficiary information for</w:t>
      </w:r>
      <w:r>
        <w:t xml:space="preserve"> the purposes set forth in WIC sections 14186.35 (a)(8) and (9)(B)(ix). </w:t>
      </w:r>
    </w:p>
    <w:p w14:paraId="219BDB3B" w14:textId="77777777" w:rsidR="0043278C" w:rsidRDefault="0043278C" w:rsidP="00051869">
      <w:pPr>
        <w:pStyle w:val="BodyTextIndent"/>
        <w:tabs>
          <w:tab w:val="clear" w:pos="864"/>
          <w:tab w:val="clear" w:pos="1440"/>
        </w:tabs>
        <w:ind w:left="540" w:right="29"/>
        <w:rPr>
          <w:rFonts w:cs="Arial"/>
          <w:sz w:val="24"/>
          <w:szCs w:val="24"/>
        </w:rPr>
      </w:pPr>
    </w:p>
    <w:p w14:paraId="73362226" w14:textId="77777777" w:rsidR="00C81E28" w:rsidRPr="00441D21" w:rsidRDefault="00C81E28" w:rsidP="00051869">
      <w:pPr>
        <w:pStyle w:val="BodyTextIndent"/>
        <w:tabs>
          <w:tab w:val="clear" w:pos="864"/>
          <w:tab w:val="clear" w:pos="1440"/>
        </w:tabs>
        <w:ind w:left="540" w:right="29"/>
        <w:rPr>
          <w:rFonts w:cs="Arial"/>
          <w:b/>
          <w:sz w:val="24"/>
          <w:szCs w:val="24"/>
        </w:rPr>
      </w:pPr>
      <w:r>
        <w:rPr>
          <w:rFonts w:cs="Arial"/>
          <w:sz w:val="24"/>
          <w:szCs w:val="24"/>
          <w:lang w:val="en-US"/>
        </w:rPr>
        <w:t xml:space="preserve">The COUNTY and PLAN will agree on a secure system of sharing information relating to the dispensation of Fair Hearing cases of IHSS recipients. </w:t>
      </w:r>
    </w:p>
    <w:p w14:paraId="7EC90316" w14:textId="77777777" w:rsidR="00F643BA" w:rsidRPr="00441D21" w:rsidRDefault="00F643BA" w:rsidP="004D348F">
      <w:pPr>
        <w:pStyle w:val="BodyTextIndent"/>
        <w:tabs>
          <w:tab w:val="clear" w:pos="864"/>
          <w:tab w:val="clear" w:pos="1440"/>
        </w:tabs>
        <w:ind w:right="29"/>
        <w:rPr>
          <w:rFonts w:cs="Arial"/>
          <w:sz w:val="24"/>
          <w:szCs w:val="24"/>
        </w:rPr>
      </w:pPr>
    </w:p>
    <w:p w14:paraId="008869CB" w14:textId="77777777" w:rsidR="000C3E03" w:rsidRPr="00B62EC6" w:rsidRDefault="000C3E03" w:rsidP="006F2B58">
      <w:pPr>
        <w:pStyle w:val="BodyTextIndent"/>
        <w:tabs>
          <w:tab w:val="clear" w:pos="864"/>
          <w:tab w:val="clear" w:pos="1440"/>
        </w:tabs>
        <w:rPr>
          <w:rFonts w:cs="Arial"/>
          <w:b/>
          <w:sz w:val="24"/>
          <w:szCs w:val="24"/>
        </w:rPr>
      </w:pPr>
    </w:p>
    <w:p w14:paraId="0C4F3B89" w14:textId="77777777" w:rsidR="007442BC" w:rsidRPr="00441D21" w:rsidRDefault="00E54F3B" w:rsidP="007442BC">
      <w:pPr>
        <w:rPr>
          <w:rFonts w:cs="Arial"/>
          <w:b/>
          <w:szCs w:val="24"/>
        </w:rPr>
      </w:pPr>
      <w:r w:rsidRPr="00B62EC6">
        <w:rPr>
          <w:rFonts w:cs="Arial"/>
          <w:b/>
          <w:szCs w:val="24"/>
        </w:rPr>
        <w:t>VI</w:t>
      </w:r>
      <w:r w:rsidR="00B0096B" w:rsidRPr="00441D21">
        <w:rPr>
          <w:rFonts w:cs="Arial"/>
          <w:b/>
          <w:szCs w:val="24"/>
        </w:rPr>
        <w:t>I</w:t>
      </w:r>
      <w:r w:rsidR="002C1436">
        <w:rPr>
          <w:rFonts w:cs="Arial"/>
          <w:b/>
          <w:szCs w:val="24"/>
        </w:rPr>
        <w:t>I</w:t>
      </w:r>
      <w:r w:rsidR="00B0096B" w:rsidRPr="00441D21">
        <w:rPr>
          <w:rFonts w:cs="Arial"/>
          <w:b/>
          <w:szCs w:val="24"/>
        </w:rPr>
        <w:t xml:space="preserve">. </w:t>
      </w:r>
      <w:r w:rsidR="002C1436">
        <w:rPr>
          <w:rFonts w:cs="Arial"/>
          <w:b/>
          <w:szCs w:val="24"/>
        </w:rPr>
        <w:tab/>
      </w:r>
      <w:r w:rsidR="007442BC" w:rsidRPr="00441D21">
        <w:rPr>
          <w:rFonts w:cs="Arial"/>
          <w:b/>
          <w:szCs w:val="24"/>
        </w:rPr>
        <w:t>LEGAL SERVICES</w:t>
      </w:r>
    </w:p>
    <w:p w14:paraId="56AB9F61" w14:textId="77777777" w:rsidR="007442BC" w:rsidRPr="00B62EC6" w:rsidRDefault="007442BC" w:rsidP="00441D21">
      <w:pPr>
        <w:ind w:left="540"/>
        <w:rPr>
          <w:rFonts w:cs="Arial"/>
          <w:szCs w:val="24"/>
        </w:rPr>
      </w:pPr>
      <w:r w:rsidRPr="00B62EC6">
        <w:rPr>
          <w:rFonts w:cs="Arial"/>
          <w:szCs w:val="24"/>
        </w:rPr>
        <w:t xml:space="preserve">In any action at law or in equity, including an action for declaratory relief, brought to enforce or interpret provisions of this </w:t>
      </w:r>
      <w:r w:rsidR="00E54F3B" w:rsidRPr="00B62EC6">
        <w:rPr>
          <w:rFonts w:cs="Arial"/>
          <w:szCs w:val="24"/>
        </w:rPr>
        <w:t>MOU</w:t>
      </w:r>
      <w:r w:rsidRPr="00B62EC6">
        <w:rPr>
          <w:rFonts w:cs="Arial"/>
          <w:szCs w:val="24"/>
        </w:rPr>
        <w:t>, each party shall bear its own costs, including attorney's fees.</w:t>
      </w:r>
    </w:p>
    <w:p w14:paraId="110E42D1" w14:textId="77777777" w:rsidR="007442BC" w:rsidRPr="00B62EC6" w:rsidRDefault="007442BC" w:rsidP="006F2B58">
      <w:pPr>
        <w:pStyle w:val="BodyTextIndent"/>
        <w:tabs>
          <w:tab w:val="clear" w:pos="864"/>
          <w:tab w:val="clear" w:pos="1440"/>
        </w:tabs>
        <w:rPr>
          <w:rFonts w:cs="Arial"/>
          <w:b/>
          <w:sz w:val="24"/>
          <w:szCs w:val="24"/>
        </w:rPr>
      </w:pPr>
    </w:p>
    <w:p w14:paraId="6B25FD60" w14:textId="77777777" w:rsidR="007442BC" w:rsidRPr="00441D21" w:rsidRDefault="007442BC" w:rsidP="006F2B58">
      <w:pPr>
        <w:pStyle w:val="BodyTextIndent"/>
        <w:tabs>
          <w:tab w:val="clear" w:pos="864"/>
          <w:tab w:val="clear" w:pos="1440"/>
        </w:tabs>
        <w:rPr>
          <w:rFonts w:cs="Arial"/>
          <w:b/>
          <w:sz w:val="24"/>
          <w:szCs w:val="24"/>
        </w:rPr>
      </w:pPr>
    </w:p>
    <w:p w14:paraId="2B764795" w14:textId="77777777" w:rsidR="002D3C5E" w:rsidRPr="00441D21" w:rsidRDefault="00E54F3B" w:rsidP="006F2B58">
      <w:pPr>
        <w:pStyle w:val="BodyTextIndent"/>
        <w:tabs>
          <w:tab w:val="clear" w:pos="864"/>
          <w:tab w:val="clear" w:pos="1440"/>
        </w:tabs>
        <w:rPr>
          <w:rFonts w:cs="Arial"/>
          <w:b/>
          <w:sz w:val="24"/>
          <w:szCs w:val="24"/>
        </w:rPr>
      </w:pPr>
      <w:r w:rsidRPr="00B62EC6">
        <w:rPr>
          <w:rFonts w:cs="Arial"/>
          <w:b/>
          <w:sz w:val="24"/>
          <w:szCs w:val="24"/>
          <w:lang w:val="en-US"/>
        </w:rPr>
        <w:t>I</w:t>
      </w:r>
      <w:r w:rsidR="002C1436">
        <w:rPr>
          <w:rFonts w:cs="Arial"/>
          <w:b/>
          <w:sz w:val="24"/>
          <w:szCs w:val="24"/>
          <w:lang w:val="en-US"/>
        </w:rPr>
        <w:t>X</w:t>
      </w:r>
      <w:r w:rsidR="002D3C5E" w:rsidRPr="00441D21">
        <w:rPr>
          <w:rFonts w:cs="Arial"/>
          <w:b/>
          <w:sz w:val="24"/>
          <w:szCs w:val="24"/>
        </w:rPr>
        <w:t>.   GENERAL PROVISIONS</w:t>
      </w:r>
    </w:p>
    <w:p w14:paraId="73A4F4C5" w14:textId="77777777" w:rsidR="002D3C5E" w:rsidRPr="00441D21" w:rsidRDefault="002D3C5E" w:rsidP="006F2B58">
      <w:pPr>
        <w:pStyle w:val="BodyTextIndent"/>
        <w:tabs>
          <w:tab w:val="clear" w:pos="864"/>
          <w:tab w:val="clear" w:pos="1440"/>
        </w:tabs>
        <w:rPr>
          <w:rFonts w:cs="Arial"/>
          <w:b/>
          <w:sz w:val="24"/>
          <w:szCs w:val="24"/>
        </w:rPr>
      </w:pPr>
    </w:p>
    <w:p w14:paraId="1A4F1B03" w14:textId="77777777" w:rsidR="00D032CC" w:rsidRPr="00344684" w:rsidRDefault="00D032CC" w:rsidP="00D032CC">
      <w:pPr>
        <w:pStyle w:val="BodyTextIndent"/>
        <w:numPr>
          <w:ilvl w:val="0"/>
          <w:numId w:val="23"/>
        </w:numPr>
        <w:tabs>
          <w:tab w:val="clear" w:pos="864"/>
          <w:tab w:val="clear" w:pos="1440"/>
        </w:tabs>
        <w:rPr>
          <w:rFonts w:cs="Arial"/>
          <w:sz w:val="24"/>
          <w:szCs w:val="24"/>
        </w:rPr>
      </w:pPr>
      <w:r w:rsidRPr="00DF215C">
        <w:rPr>
          <w:rFonts w:cstheme="minorHAnsi"/>
          <w:sz w:val="24"/>
          <w:szCs w:val="24"/>
        </w:rPr>
        <w:t xml:space="preserve">PLAN and COUNTY agree to comply with any </w:t>
      </w:r>
      <w:r w:rsidRPr="00DF215C">
        <w:rPr>
          <w:rFonts w:cstheme="minorHAnsi"/>
          <w:sz w:val="24"/>
          <w:szCs w:val="24"/>
          <w:lang w:val="en-US"/>
        </w:rPr>
        <w:t xml:space="preserve">applicable </w:t>
      </w:r>
      <w:r w:rsidRPr="00DF215C">
        <w:rPr>
          <w:rFonts w:cstheme="minorHAnsi"/>
          <w:sz w:val="24"/>
          <w:szCs w:val="24"/>
        </w:rPr>
        <w:t xml:space="preserve">provisions of Welfare and Institutions Code section 10850 and any other applicable federal and state laws regarding data security and confidentiality </w:t>
      </w:r>
      <w:r w:rsidRPr="00344684">
        <w:rPr>
          <w:rFonts w:cstheme="minorHAnsi"/>
          <w:sz w:val="24"/>
          <w:szCs w:val="24"/>
        </w:rPr>
        <w:t>including, but not limited to, the Health Insurance Portability and Accountability Act of 1996, as amended, Pub. L. 014-91</w:t>
      </w:r>
      <w:r w:rsidRPr="00344684">
        <w:rPr>
          <w:rFonts w:cstheme="minorHAnsi"/>
          <w:sz w:val="24"/>
          <w:szCs w:val="24"/>
          <w:lang w:val="en-US"/>
        </w:rPr>
        <w:t>.</w:t>
      </w:r>
    </w:p>
    <w:p w14:paraId="67CBF5DD" w14:textId="77777777" w:rsidR="00727929" w:rsidRPr="00891839" w:rsidRDefault="002D3C5E" w:rsidP="00891839">
      <w:pPr>
        <w:pStyle w:val="BodyTextIndent"/>
        <w:numPr>
          <w:ilvl w:val="0"/>
          <w:numId w:val="23"/>
        </w:numPr>
        <w:tabs>
          <w:tab w:val="clear" w:pos="864"/>
          <w:tab w:val="clear" w:pos="1440"/>
        </w:tabs>
        <w:rPr>
          <w:rFonts w:cs="Arial"/>
          <w:sz w:val="24"/>
          <w:szCs w:val="24"/>
        </w:rPr>
      </w:pPr>
      <w:r w:rsidRPr="00441D21">
        <w:rPr>
          <w:rFonts w:cs="Arial"/>
          <w:sz w:val="24"/>
          <w:szCs w:val="24"/>
        </w:rPr>
        <w:t xml:space="preserve">This MOU may be amended at any time by written, mutual consent of all parties. </w:t>
      </w:r>
    </w:p>
    <w:p w14:paraId="16A40CD5" w14:textId="77777777" w:rsidR="002D3C5E" w:rsidRPr="00891839" w:rsidRDefault="002D3C5E" w:rsidP="00891839">
      <w:pPr>
        <w:pStyle w:val="BodyTextIndent"/>
        <w:numPr>
          <w:ilvl w:val="0"/>
          <w:numId w:val="23"/>
        </w:numPr>
        <w:tabs>
          <w:tab w:val="clear" w:pos="864"/>
          <w:tab w:val="clear" w:pos="1440"/>
        </w:tabs>
        <w:rPr>
          <w:rFonts w:cs="Arial"/>
          <w:sz w:val="24"/>
          <w:szCs w:val="24"/>
        </w:rPr>
      </w:pPr>
      <w:r w:rsidRPr="00441D21">
        <w:rPr>
          <w:rFonts w:cs="Arial"/>
          <w:sz w:val="24"/>
          <w:szCs w:val="24"/>
        </w:rPr>
        <w:t xml:space="preserve">This MOU may be extended, upon both </w:t>
      </w:r>
      <w:r w:rsidR="00266AD8" w:rsidRPr="00441D21">
        <w:rPr>
          <w:rFonts w:cs="Arial"/>
          <w:sz w:val="24"/>
          <w:szCs w:val="24"/>
        </w:rPr>
        <w:t>parties</w:t>
      </w:r>
      <w:r w:rsidRPr="00441D21">
        <w:rPr>
          <w:rFonts w:cs="Arial"/>
          <w:sz w:val="24"/>
          <w:szCs w:val="24"/>
        </w:rPr>
        <w:t xml:space="preserve"> agreement in writing, before or after the term expires.</w:t>
      </w:r>
    </w:p>
    <w:p w14:paraId="2E8D1049" w14:textId="77777777" w:rsidR="002D3C5E" w:rsidRPr="00441D21" w:rsidRDefault="009E54A1" w:rsidP="006F2B58">
      <w:pPr>
        <w:pStyle w:val="BodyTextIndent"/>
        <w:numPr>
          <w:ilvl w:val="0"/>
          <w:numId w:val="23"/>
        </w:numPr>
        <w:tabs>
          <w:tab w:val="clear" w:pos="864"/>
          <w:tab w:val="clear" w:pos="1440"/>
        </w:tabs>
        <w:rPr>
          <w:rFonts w:cs="Arial"/>
          <w:sz w:val="24"/>
          <w:szCs w:val="24"/>
        </w:rPr>
      </w:pPr>
      <w:r>
        <w:rPr>
          <w:rFonts w:cs="Arial"/>
          <w:sz w:val="24"/>
          <w:szCs w:val="24"/>
          <w:lang w:val="en-US"/>
        </w:rPr>
        <w:t>This MOU will be terminated if the contract between DHCS and the Plan is terminated</w:t>
      </w:r>
      <w:r w:rsidR="00892B6A" w:rsidRPr="00441D21">
        <w:rPr>
          <w:rFonts w:cs="Arial"/>
          <w:sz w:val="24"/>
          <w:szCs w:val="24"/>
          <w:lang w:val="en-US"/>
        </w:rPr>
        <w:t xml:space="preserve"> </w:t>
      </w:r>
    </w:p>
    <w:p w14:paraId="74B6903E" w14:textId="77777777" w:rsidR="002D3C5E" w:rsidRPr="00441D21" w:rsidRDefault="002D3C5E" w:rsidP="00B945E3">
      <w:pPr>
        <w:pStyle w:val="BodyTextIndent"/>
        <w:numPr>
          <w:ilvl w:val="0"/>
          <w:numId w:val="23"/>
        </w:numPr>
        <w:tabs>
          <w:tab w:val="clear" w:pos="864"/>
          <w:tab w:val="clear" w:pos="1440"/>
        </w:tabs>
        <w:rPr>
          <w:rFonts w:cs="Arial"/>
          <w:sz w:val="24"/>
          <w:szCs w:val="24"/>
        </w:rPr>
      </w:pPr>
      <w:r w:rsidRPr="00441D21">
        <w:rPr>
          <w:rFonts w:cs="Arial"/>
          <w:sz w:val="24"/>
          <w:szCs w:val="24"/>
        </w:rPr>
        <w:t>This MOU is not effective until signed by both parties.</w:t>
      </w:r>
    </w:p>
    <w:p w14:paraId="1AC87E8E" w14:textId="77777777" w:rsidR="00AE17DC" w:rsidRPr="00C16631" w:rsidRDefault="00AE17DC" w:rsidP="00AE17DC">
      <w:pPr>
        <w:pStyle w:val="ColorfulList-Accent11"/>
        <w:numPr>
          <w:ilvl w:val="0"/>
          <w:numId w:val="23"/>
        </w:numPr>
        <w:rPr>
          <w:rFonts w:cs="Arial"/>
          <w:szCs w:val="24"/>
        </w:rPr>
      </w:pPr>
      <w:r w:rsidRPr="00C16631">
        <w:rPr>
          <w:rFonts w:cs="Arial"/>
          <w:color w:val="000000" w:themeColor="text1"/>
          <w:szCs w:val="24"/>
        </w:rPr>
        <w:t>INSERT ANY EXHIBITS THAT THE COUNTY OR PLAN WISH TO INCLUDE IN THE MOU</w:t>
      </w:r>
    </w:p>
    <w:p w14:paraId="18ABD3F2" w14:textId="77777777" w:rsidR="00891839" w:rsidRPr="00B62EC6" w:rsidRDefault="00891839" w:rsidP="00C07234">
      <w:pPr>
        <w:pStyle w:val="ColorfulList-Accent11"/>
        <w:rPr>
          <w:rFonts w:cs="Arial"/>
          <w:szCs w:val="24"/>
        </w:rPr>
      </w:pPr>
    </w:p>
    <w:p w14:paraId="12EEB3E6" w14:textId="77777777" w:rsidR="00CE57DA" w:rsidRPr="00B62EC6" w:rsidRDefault="00B0096B" w:rsidP="00CE57DA">
      <w:pPr>
        <w:rPr>
          <w:rFonts w:cs="Arial"/>
          <w:b/>
          <w:szCs w:val="24"/>
        </w:rPr>
      </w:pPr>
      <w:r w:rsidRPr="00B62EC6">
        <w:rPr>
          <w:rFonts w:cs="Arial"/>
          <w:b/>
          <w:szCs w:val="24"/>
        </w:rPr>
        <w:t xml:space="preserve">X. </w:t>
      </w:r>
      <w:r w:rsidR="002C1436">
        <w:rPr>
          <w:rFonts w:cs="Arial"/>
          <w:b/>
          <w:szCs w:val="24"/>
        </w:rPr>
        <w:tab/>
      </w:r>
      <w:r w:rsidRPr="00441D21">
        <w:rPr>
          <w:rFonts w:cs="Arial"/>
          <w:b/>
          <w:szCs w:val="24"/>
        </w:rPr>
        <w:t>CORRESPONDENCE</w:t>
      </w:r>
    </w:p>
    <w:p w14:paraId="6A782EE2" w14:textId="77777777" w:rsidR="00CE57DA" w:rsidRPr="00B62EC6" w:rsidRDefault="00CE57DA" w:rsidP="00CE57DA">
      <w:pPr>
        <w:rPr>
          <w:rFonts w:cs="Arial"/>
          <w:szCs w:val="24"/>
        </w:rPr>
      </w:pPr>
    </w:p>
    <w:p w14:paraId="1FAB7403" w14:textId="77777777" w:rsidR="00CE57DA" w:rsidRPr="00B62EC6" w:rsidRDefault="00CE57DA" w:rsidP="00CE57DA">
      <w:pPr>
        <w:rPr>
          <w:rFonts w:cs="Arial"/>
          <w:szCs w:val="24"/>
        </w:rPr>
      </w:pPr>
      <w:r w:rsidRPr="00B62EC6">
        <w:rPr>
          <w:rFonts w:cs="Arial"/>
          <w:szCs w:val="24"/>
        </w:rPr>
        <w:t xml:space="preserve">All correspondence concerning this </w:t>
      </w:r>
      <w:r w:rsidR="00E54F3B" w:rsidRPr="00B62EC6">
        <w:rPr>
          <w:rFonts w:cs="Arial"/>
          <w:szCs w:val="24"/>
        </w:rPr>
        <w:t>MOU</w:t>
      </w:r>
      <w:r w:rsidRPr="00B62EC6">
        <w:rPr>
          <w:rFonts w:cs="Arial"/>
          <w:szCs w:val="24"/>
        </w:rPr>
        <w:t xml:space="preserve"> should be sent to:</w:t>
      </w:r>
    </w:p>
    <w:p w14:paraId="0F8E5DC0" w14:textId="77777777" w:rsidR="00CE57DA" w:rsidRPr="00B62EC6" w:rsidRDefault="00CE57DA" w:rsidP="00CE57DA">
      <w:pPr>
        <w:rPr>
          <w:rFonts w:cs="Arial"/>
          <w:szCs w:val="24"/>
        </w:rPr>
      </w:pPr>
    </w:p>
    <w:p w14:paraId="63AF4D3D" w14:textId="77777777" w:rsidR="00CE57DA" w:rsidRPr="00B62EC6" w:rsidRDefault="00E54F3B" w:rsidP="00CE57DA">
      <w:pPr>
        <w:rPr>
          <w:rFonts w:cs="Arial"/>
          <w:szCs w:val="24"/>
        </w:rPr>
      </w:pPr>
      <w:r w:rsidRPr="00B62EC6">
        <w:rPr>
          <w:rFonts w:cs="Arial"/>
          <w:color w:val="000000"/>
          <w:szCs w:val="24"/>
        </w:rPr>
        <w:t>COUNTY</w:t>
      </w:r>
      <w:r w:rsidR="00CE57DA" w:rsidRPr="00B62EC6">
        <w:rPr>
          <w:rFonts w:cs="Arial"/>
          <w:szCs w:val="24"/>
        </w:rPr>
        <w:t>:</w:t>
      </w:r>
      <w:r w:rsidR="00CE57DA" w:rsidRPr="00B62EC6">
        <w:rPr>
          <w:rFonts w:cs="Arial"/>
          <w:szCs w:val="24"/>
        </w:rPr>
        <w:tab/>
      </w:r>
      <w:r w:rsidR="00CE57DA" w:rsidRPr="00B62EC6">
        <w:rPr>
          <w:rFonts w:cs="Arial"/>
          <w:szCs w:val="24"/>
        </w:rPr>
        <w:tab/>
      </w:r>
      <w:r w:rsidR="00CE57DA" w:rsidRPr="00B62EC6">
        <w:rPr>
          <w:rFonts w:cs="Arial"/>
          <w:szCs w:val="24"/>
        </w:rPr>
        <w:tab/>
      </w:r>
      <w:r w:rsidR="00CE57DA" w:rsidRPr="00B62EC6">
        <w:rPr>
          <w:rFonts w:cs="Arial"/>
          <w:szCs w:val="24"/>
        </w:rPr>
        <w:tab/>
        <w:t>(Address)</w:t>
      </w:r>
    </w:p>
    <w:p w14:paraId="573309BB" w14:textId="77777777" w:rsidR="00CE57DA" w:rsidRPr="00D7535F" w:rsidRDefault="00CE57DA" w:rsidP="00CE57DA">
      <w:pPr>
        <w:rPr>
          <w:rFonts w:cs="Arial"/>
          <w:szCs w:val="24"/>
        </w:rPr>
      </w:pPr>
    </w:p>
    <w:p w14:paraId="5C092C57" w14:textId="77777777" w:rsidR="00CE57DA" w:rsidRPr="00B62EC6" w:rsidRDefault="00051869" w:rsidP="00051869">
      <w:pPr>
        <w:rPr>
          <w:rFonts w:cs="Arial"/>
          <w:szCs w:val="24"/>
        </w:rPr>
      </w:pPr>
      <w:r w:rsidRPr="00B62EC6">
        <w:rPr>
          <w:rFonts w:cs="Arial"/>
          <w:szCs w:val="24"/>
        </w:rPr>
        <w:t>PLAN</w:t>
      </w:r>
      <w:r w:rsidR="00CE57DA" w:rsidRPr="00B62EC6">
        <w:rPr>
          <w:rFonts w:cs="Arial"/>
          <w:szCs w:val="24"/>
        </w:rPr>
        <w:t>:</w:t>
      </w:r>
      <w:r w:rsidR="00CE57DA" w:rsidRPr="00B62EC6">
        <w:rPr>
          <w:rFonts w:cs="Arial"/>
          <w:szCs w:val="24"/>
        </w:rPr>
        <w:tab/>
      </w:r>
      <w:r w:rsidR="00CE57DA" w:rsidRPr="00B62EC6">
        <w:rPr>
          <w:rFonts w:cs="Arial"/>
          <w:szCs w:val="24"/>
        </w:rPr>
        <w:tab/>
      </w:r>
      <w:r w:rsidR="002C1436">
        <w:rPr>
          <w:rFonts w:cs="Arial"/>
          <w:szCs w:val="24"/>
        </w:rPr>
        <w:tab/>
      </w:r>
      <w:r w:rsidR="002C1436">
        <w:rPr>
          <w:rFonts w:cs="Arial"/>
          <w:szCs w:val="24"/>
        </w:rPr>
        <w:tab/>
      </w:r>
      <w:r w:rsidR="00CE57DA" w:rsidRPr="00B62EC6">
        <w:rPr>
          <w:rFonts w:cs="Arial"/>
          <w:szCs w:val="24"/>
        </w:rPr>
        <w:t>(Address)</w:t>
      </w:r>
    </w:p>
    <w:p w14:paraId="66F6E48A" w14:textId="77777777" w:rsidR="00CE57DA" w:rsidRPr="00B62EC6" w:rsidRDefault="00CE57DA" w:rsidP="00CE57DA">
      <w:pPr>
        <w:rPr>
          <w:rFonts w:cs="Arial"/>
          <w:szCs w:val="24"/>
        </w:rPr>
      </w:pPr>
    </w:p>
    <w:p w14:paraId="28AA614B" w14:textId="77777777" w:rsidR="00CE57DA" w:rsidRPr="00D7535F" w:rsidRDefault="00CE57DA" w:rsidP="00CE57DA">
      <w:pPr>
        <w:rPr>
          <w:rFonts w:cs="Arial"/>
          <w:szCs w:val="24"/>
        </w:rPr>
      </w:pPr>
    </w:p>
    <w:p w14:paraId="2B6347F3" w14:textId="77777777" w:rsidR="00CE57DA" w:rsidRPr="00B62EC6" w:rsidRDefault="00CE57DA" w:rsidP="00051869">
      <w:pPr>
        <w:rPr>
          <w:rFonts w:cs="Arial"/>
          <w:szCs w:val="24"/>
        </w:rPr>
      </w:pPr>
      <w:r w:rsidRPr="00D7535F">
        <w:rPr>
          <w:rFonts w:cs="Arial"/>
          <w:szCs w:val="24"/>
        </w:rPr>
        <w:t>This document, consisting of (X) pages, is the full and complete M</w:t>
      </w:r>
      <w:r w:rsidR="00E54F3B" w:rsidRPr="00B62EC6">
        <w:rPr>
          <w:rFonts w:cs="Arial"/>
          <w:szCs w:val="24"/>
        </w:rPr>
        <w:t xml:space="preserve">OU </w:t>
      </w:r>
      <w:r w:rsidRPr="00B62EC6">
        <w:rPr>
          <w:rFonts w:cs="Arial"/>
          <w:szCs w:val="24"/>
        </w:rPr>
        <w:t xml:space="preserve">between </w:t>
      </w:r>
      <w:r w:rsidR="00E54F3B" w:rsidRPr="00B62EC6">
        <w:rPr>
          <w:rFonts w:cs="Arial"/>
          <w:color w:val="000000"/>
          <w:szCs w:val="24"/>
        </w:rPr>
        <w:t>COUNTY</w:t>
      </w:r>
      <w:r w:rsidRPr="00B62EC6">
        <w:rPr>
          <w:rFonts w:cs="Arial"/>
          <w:color w:val="000000"/>
          <w:szCs w:val="24"/>
        </w:rPr>
        <w:t xml:space="preserve"> </w:t>
      </w:r>
      <w:r w:rsidRPr="00B62EC6">
        <w:rPr>
          <w:rFonts w:cs="Arial"/>
          <w:szCs w:val="24"/>
        </w:rPr>
        <w:t xml:space="preserve">and </w:t>
      </w:r>
      <w:r w:rsidR="00051869" w:rsidRPr="00B62EC6">
        <w:rPr>
          <w:rFonts w:cs="Arial"/>
          <w:szCs w:val="24"/>
        </w:rPr>
        <w:t>PLAN</w:t>
      </w:r>
      <w:r w:rsidR="00E54F3B" w:rsidRPr="00B62EC6">
        <w:rPr>
          <w:rFonts w:cs="Arial"/>
          <w:szCs w:val="24"/>
        </w:rPr>
        <w:t>.</w:t>
      </w:r>
    </w:p>
    <w:p w14:paraId="1ACBF69E" w14:textId="77777777" w:rsidR="00CE57DA" w:rsidRPr="00B62EC6" w:rsidRDefault="00CE57DA" w:rsidP="00CE57DA">
      <w:pPr>
        <w:rPr>
          <w:rFonts w:cs="Arial"/>
          <w:szCs w:val="24"/>
        </w:rPr>
      </w:pPr>
    </w:p>
    <w:p w14:paraId="1DC0CDDD" w14:textId="77777777" w:rsidR="00CE57DA" w:rsidRPr="00D7535F" w:rsidRDefault="00CE57DA" w:rsidP="00CE57DA">
      <w:pPr>
        <w:rPr>
          <w:rFonts w:cs="Arial"/>
          <w:szCs w:val="24"/>
        </w:rPr>
      </w:pPr>
      <w:r w:rsidRPr="00B62EC6">
        <w:rPr>
          <w:rFonts w:cs="Arial"/>
          <w:szCs w:val="24"/>
        </w:rPr>
        <w:t>Date</w:t>
      </w:r>
      <w:r w:rsidRPr="00B62EC6">
        <w:rPr>
          <w:rFonts w:cs="Arial"/>
          <w:szCs w:val="24"/>
          <w:u w:val="single"/>
        </w:rPr>
        <w:tab/>
      </w:r>
      <w:r w:rsidRPr="00B62EC6">
        <w:rPr>
          <w:rFonts w:cs="Arial"/>
          <w:szCs w:val="24"/>
          <w:u w:val="single"/>
        </w:rPr>
        <w:tab/>
      </w:r>
      <w:r w:rsidRPr="00B62EC6">
        <w:rPr>
          <w:rFonts w:cs="Arial"/>
          <w:szCs w:val="24"/>
          <w:u w:val="single"/>
        </w:rPr>
        <w:tab/>
      </w:r>
      <w:r w:rsidRPr="00B62EC6">
        <w:rPr>
          <w:rFonts w:cs="Arial"/>
          <w:szCs w:val="24"/>
          <w:u w:val="single"/>
        </w:rPr>
        <w:tab/>
      </w:r>
      <w:r w:rsidRPr="00B62EC6">
        <w:rPr>
          <w:rFonts w:cs="Arial"/>
          <w:szCs w:val="24"/>
        </w:rPr>
        <w:tab/>
      </w:r>
      <w:r w:rsidRPr="00B62EC6">
        <w:rPr>
          <w:rFonts w:cs="Arial"/>
          <w:szCs w:val="24"/>
        </w:rPr>
        <w:tab/>
      </w:r>
      <w:r w:rsidRPr="00B62EC6">
        <w:rPr>
          <w:rFonts w:cs="Arial"/>
          <w:szCs w:val="24"/>
        </w:rPr>
        <w:tab/>
      </w:r>
      <w:r w:rsidR="00C16631">
        <w:rPr>
          <w:rFonts w:cs="Arial"/>
          <w:szCs w:val="24"/>
        </w:rPr>
        <w:t>P</w:t>
      </w:r>
      <w:r w:rsidR="00051869" w:rsidRPr="00B62EC6">
        <w:rPr>
          <w:rFonts w:cs="Arial"/>
          <w:szCs w:val="24"/>
        </w:rPr>
        <w:t>LAN</w:t>
      </w:r>
      <w:r w:rsidRPr="00D7535F">
        <w:rPr>
          <w:rFonts w:cs="Arial"/>
          <w:szCs w:val="24"/>
          <w:u w:val="single"/>
        </w:rPr>
        <w:tab/>
      </w:r>
      <w:r w:rsidRPr="00D7535F">
        <w:rPr>
          <w:rFonts w:cs="Arial"/>
          <w:szCs w:val="24"/>
          <w:u w:val="single"/>
        </w:rPr>
        <w:tab/>
      </w:r>
      <w:r w:rsidRPr="00D7535F">
        <w:rPr>
          <w:rFonts w:cs="Arial"/>
          <w:szCs w:val="24"/>
          <w:u w:val="single"/>
        </w:rPr>
        <w:tab/>
      </w:r>
      <w:r w:rsidRPr="00D7535F">
        <w:rPr>
          <w:rFonts w:cs="Arial"/>
          <w:szCs w:val="24"/>
          <w:u w:val="single"/>
        </w:rPr>
        <w:tab/>
      </w:r>
      <w:r w:rsidRPr="00D7535F">
        <w:rPr>
          <w:rFonts w:cs="Arial"/>
          <w:szCs w:val="24"/>
          <w:u w:val="single"/>
        </w:rPr>
        <w:tab/>
      </w:r>
      <w:r w:rsidRPr="00D7535F">
        <w:rPr>
          <w:rFonts w:cs="Arial"/>
          <w:szCs w:val="24"/>
          <w:u w:val="single"/>
        </w:rPr>
        <w:tab/>
      </w:r>
    </w:p>
    <w:p w14:paraId="08A64F2F" w14:textId="77777777" w:rsidR="00C16631" w:rsidRDefault="00CE57DA" w:rsidP="00CE57DA">
      <w:pPr>
        <w:rPr>
          <w:rFonts w:cs="Arial"/>
          <w:szCs w:val="24"/>
        </w:rPr>
      </w:pPr>
      <w:r w:rsidRPr="00C81E28">
        <w:rPr>
          <w:rFonts w:cs="Arial"/>
          <w:szCs w:val="24"/>
        </w:rPr>
        <w:tab/>
      </w:r>
      <w:r w:rsidRPr="00C81E28">
        <w:rPr>
          <w:rFonts w:cs="Arial"/>
          <w:szCs w:val="24"/>
        </w:rPr>
        <w:tab/>
      </w:r>
      <w:r w:rsidRPr="00C81E28">
        <w:rPr>
          <w:rFonts w:cs="Arial"/>
          <w:szCs w:val="24"/>
        </w:rPr>
        <w:tab/>
      </w:r>
      <w:r w:rsidRPr="00C81E28">
        <w:rPr>
          <w:rFonts w:cs="Arial"/>
          <w:szCs w:val="24"/>
        </w:rPr>
        <w:tab/>
      </w:r>
      <w:r w:rsidRPr="00C81E28">
        <w:rPr>
          <w:rFonts w:cs="Arial"/>
          <w:szCs w:val="24"/>
        </w:rPr>
        <w:tab/>
      </w:r>
      <w:r w:rsidRPr="00C81E28">
        <w:rPr>
          <w:rFonts w:cs="Arial"/>
          <w:szCs w:val="24"/>
        </w:rPr>
        <w:tab/>
      </w:r>
      <w:r w:rsidRPr="00C81E28">
        <w:rPr>
          <w:rFonts w:cs="Arial"/>
          <w:szCs w:val="24"/>
        </w:rPr>
        <w:tab/>
      </w:r>
    </w:p>
    <w:p w14:paraId="6F3884E1" w14:textId="77777777" w:rsidR="00C16631" w:rsidRDefault="00C16631" w:rsidP="00CE57DA">
      <w:pPr>
        <w:rPr>
          <w:rFonts w:cs="Arial"/>
          <w:szCs w:val="24"/>
        </w:rPr>
      </w:pPr>
      <w:r>
        <w:rPr>
          <w:rFonts w:cs="Arial"/>
          <w:szCs w:val="24"/>
        </w:rPr>
        <w:t>_____________________________________________</w:t>
      </w:r>
    </w:p>
    <w:p w14:paraId="664E9E87" w14:textId="77777777" w:rsidR="00CE57DA" w:rsidRPr="00C81E28" w:rsidRDefault="00CE57DA" w:rsidP="00CE57DA">
      <w:pPr>
        <w:rPr>
          <w:rFonts w:cs="Arial"/>
          <w:szCs w:val="24"/>
        </w:rPr>
      </w:pPr>
      <w:r w:rsidRPr="00C81E28">
        <w:rPr>
          <w:rFonts w:cs="Arial"/>
          <w:szCs w:val="24"/>
        </w:rPr>
        <w:t>Chief Executive Officer</w:t>
      </w:r>
    </w:p>
    <w:p w14:paraId="7124855F" w14:textId="77777777" w:rsidR="00CE57DA" w:rsidRPr="006A6C83" w:rsidRDefault="00CE57DA" w:rsidP="00CE57DA">
      <w:pPr>
        <w:rPr>
          <w:rFonts w:cs="Arial"/>
          <w:szCs w:val="24"/>
        </w:rPr>
      </w:pPr>
    </w:p>
    <w:p w14:paraId="211D6FAC" w14:textId="77777777" w:rsidR="00CE57DA" w:rsidRPr="006A6C83" w:rsidRDefault="00CE57DA" w:rsidP="00CE57DA">
      <w:pPr>
        <w:rPr>
          <w:rFonts w:cs="Arial"/>
          <w:szCs w:val="24"/>
        </w:rPr>
      </w:pPr>
    </w:p>
    <w:p w14:paraId="0151CB2A" w14:textId="77777777" w:rsidR="004C18D9" w:rsidRDefault="00CE57DA" w:rsidP="00CE57DA">
      <w:pPr>
        <w:rPr>
          <w:rFonts w:cs="Arial"/>
          <w:szCs w:val="24"/>
        </w:rPr>
      </w:pPr>
      <w:r w:rsidRPr="006A6C83">
        <w:rPr>
          <w:rFonts w:cs="Arial"/>
          <w:szCs w:val="24"/>
        </w:rPr>
        <w:t>Date</w:t>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rPr>
        <w:tab/>
      </w:r>
      <w:r w:rsidRPr="006A6C83">
        <w:rPr>
          <w:rFonts w:cs="Arial"/>
          <w:szCs w:val="24"/>
        </w:rPr>
        <w:tab/>
      </w:r>
      <w:r w:rsidRPr="006A6C83">
        <w:rPr>
          <w:rFonts w:cs="Arial"/>
          <w:szCs w:val="24"/>
        </w:rPr>
        <w:tab/>
      </w:r>
      <w:r w:rsidR="00E54F3B" w:rsidRPr="00B62EC6">
        <w:rPr>
          <w:rFonts w:cs="Arial"/>
          <w:color w:val="000000"/>
          <w:szCs w:val="24"/>
        </w:rPr>
        <w:t>COUNTY</w:t>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rPr>
        <w:tab/>
      </w:r>
    </w:p>
    <w:p w14:paraId="39EBCE25" w14:textId="77777777" w:rsidR="004C18D9" w:rsidRDefault="004C18D9" w:rsidP="00CE57DA">
      <w:pPr>
        <w:rPr>
          <w:rFonts w:cs="Arial"/>
          <w:szCs w:val="24"/>
        </w:rPr>
      </w:pPr>
    </w:p>
    <w:p w14:paraId="26502AA6" w14:textId="77777777" w:rsidR="004C18D9" w:rsidRDefault="004C18D9" w:rsidP="00CE57DA">
      <w:pPr>
        <w:rPr>
          <w:rFonts w:cs="Arial"/>
          <w:szCs w:val="24"/>
        </w:rPr>
      </w:pPr>
    </w:p>
    <w:p w14:paraId="6C80F300" w14:textId="77777777" w:rsidR="004C18D9" w:rsidRDefault="004C18D9" w:rsidP="00CE57DA">
      <w:pPr>
        <w:rPr>
          <w:rFonts w:cs="Arial"/>
          <w:szCs w:val="24"/>
        </w:rPr>
      </w:pPr>
      <w:r>
        <w:rPr>
          <w:rFonts w:cs="Arial"/>
          <w:szCs w:val="24"/>
        </w:rPr>
        <w:t>________________________________________</w:t>
      </w:r>
    </w:p>
    <w:p w14:paraId="29F738E5" w14:textId="77777777" w:rsidR="00CE57DA" w:rsidRPr="006A6C83" w:rsidRDefault="00CE57DA" w:rsidP="00CE57DA">
      <w:pPr>
        <w:rPr>
          <w:rFonts w:cs="Arial"/>
          <w:szCs w:val="24"/>
        </w:rPr>
      </w:pPr>
      <w:r w:rsidRPr="006A6C83">
        <w:rPr>
          <w:rFonts w:cs="Arial"/>
          <w:szCs w:val="24"/>
        </w:rPr>
        <w:t>DIRECTOR</w:t>
      </w:r>
    </w:p>
    <w:p w14:paraId="0C4E6044" w14:textId="77777777" w:rsidR="00CE57DA" w:rsidRPr="006A6C83" w:rsidRDefault="00CE57DA" w:rsidP="00CE57DA">
      <w:pPr>
        <w:rPr>
          <w:rFonts w:cs="Arial"/>
          <w:szCs w:val="24"/>
        </w:rPr>
      </w:pPr>
    </w:p>
    <w:p w14:paraId="35CFD796" w14:textId="77777777" w:rsidR="00FE3BEC" w:rsidRDefault="00FE3BEC" w:rsidP="00CE57DA">
      <w:pPr>
        <w:rPr>
          <w:rFonts w:cs="Arial"/>
          <w:szCs w:val="24"/>
        </w:rPr>
      </w:pPr>
    </w:p>
    <w:p w14:paraId="018E68E4" w14:textId="77777777" w:rsidR="00CE57DA" w:rsidRPr="006A6C83" w:rsidRDefault="00CE57DA" w:rsidP="00CE57DA">
      <w:pPr>
        <w:rPr>
          <w:rFonts w:cs="Arial"/>
          <w:szCs w:val="24"/>
        </w:rPr>
      </w:pPr>
      <w:r w:rsidRPr="006A6C83">
        <w:rPr>
          <w:rFonts w:cs="Arial"/>
          <w:szCs w:val="24"/>
        </w:rPr>
        <w:t>Date:</w:t>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u w:val="single"/>
        </w:rPr>
        <w:tab/>
      </w:r>
      <w:r w:rsidRPr="006A6C83">
        <w:rPr>
          <w:rFonts w:cs="Arial"/>
          <w:szCs w:val="24"/>
        </w:rPr>
        <w:tab/>
      </w:r>
      <w:r w:rsidRPr="006A6C83">
        <w:rPr>
          <w:rFonts w:cs="Arial"/>
          <w:szCs w:val="24"/>
        </w:rPr>
        <w:tab/>
      </w:r>
      <w:r w:rsidRPr="006A6C83">
        <w:rPr>
          <w:rFonts w:cs="Arial"/>
          <w:szCs w:val="24"/>
        </w:rPr>
        <w:tab/>
        <w:t>Approved as to Legal Form</w:t>
      </w:r>
    </w:p>
    <w:p w14:paraId="4F5AACAC" w14:textId="77777777" w:rsidR="002D3C5E" w:rsidRPr="00441D21" w:rsidRDefault="00CE57DA" w:rsidP="00355C18">
      <w:pPr>
        <w:pStyle w:val="BodyTextIndent"/>
        <w:rPr>
          <w:rFonts w:cs="Arial"/>
          <w:sz w:val="24"/>
          <w:szCs w:val="24"/>
        </w:rPr>
      </w:pPr>
      <w:r w:rsidRPr="006A6C83">
        <w:rPr>
          <w:rFonts w:cs="Arial"/>
          <w:szCs w:val="24"/>
        </w:rPr>
        <w:t>(Legal Counsel</w:t>
      </w:r>
      <w:r w:rsidR="00E54F3B" w:rsidRPr="00B62EC6">
        <w:rPr>
          <w:rFonts w:cs="Arial"/>
          <w:szCs w:val="24"/>
        </w:rPr>
        <w:t>)</w:t>
      </w:r>
      <w:r w:rsidR="00051869" w:rsidRPr="00B62EC6">
        <w:rPr>
          <w:rFonts w:cs="Arial"/>
          <w:szCs w:val="24"/>
        </w:rPr>
        <w:t>COUNTY</w:t>
      </w:r>
    </w:p>
    <w:p w14:paraId="649F2504" w14:textId="77777777" w:rsidR="002D3C5E" w:rsidRPr="00441D21" w:rsidRDefault="002D3C5E" w:rsidP="00355C18">
      <w:pPr>
        <w:pStyle w:val="BodyTextIndent"/>
        <w:rPr>
          <w:rFonts w:cs="Arial"/>
          <w:sz w:val="24"/>
          <w:szCs w:val="24"/>
        </w:rPr>
      </w:pPr>
    </w:p>
    <w:p w14:paraId="485BEA49" w14:textId="77777777" w:rsidR="002D3C5E" w:rsidRPr="00441D21" w:rsidRDefault="002D3C5E" w:rsidP="00355C18">
      <w:pPr>
        <w:pStyle w:val="BodyTextIndent"/>
        <w:rPr>
          <w:rFonts w:cs="Arial"/>
          <w:sz w:val="24"/>
          <w:szCs w:val="24"/>
        </w:rPr>
      </w:pPr>
    </w:p>
    <w:p w14:paraId="0937D893" w14:textId="77777777" w:rsidR="002D3C5E" w:rsidRPr="00B62EC6" w:rsidRDefault="002D3C5E" w:rsidP="000855F9">
      <w:pPr>
        <w:tabs>
          <w:tab w:val="left" w:pos="5400"/>
        </w:tabs>
        <w:ind w:right="25"/>
        <w:rPr>
          <w:rFonts w:cs="Arial"/>
          <w:szCs w:val="24"/>
        </w:rPr>
      </w:pPr>
    </w:p>
    <w:p w14:paraId="3E7C4204" w14:textId="77777777" w:rsidR="00EB1A77" w:rsidRPr="00B62EC6" w:rsidRDefault="00051869" w:rsidP="00051869">
      <w:pPr>
        <w:tabs>
          <w:tab w:val="left" w:pos="5400"/>
        </w:tabs>
        <w:ind w:right="25"/>
        <w:rPr>
          <w:rFonts w:cs="Arial"/>
          <w:szCs w:val="24"/>
        </w:rPr>
      </w:pPr>
      <w:r w:rsidRPr="00B62EC6">
        <w:rPr>
          <w:rFonts w:cs="Arial"/>
          <w:szCs w:val="24"/>
        </w:rPr>
        <w:t>PLAN</w:t>
      </w:r>
    </w:p>
    <w:p w14:paraId="3FFD5949" w14:textId="77777777" w:rsidR="002D3C5E" w:rsidRPr="00B62EC6" w:rsidRDefault="002D3C5E" w:rsidP="00190944">
      <w:pPr>
        <w:rPr>
          <w:rFonts w:cs="Arial"/>
          <w:szCs w:val="24"/>
        </w:rPr>
      </w:pPr>
    </w:p>
    <w:p w14:paraId="75572A72" w14:textId="77777777" w:rsidR="002D3C5E" w:rsidRPr="00D7535F" w:rsidRDefault="002D3C5E">
      <w:pPr>
        <w:tabs>
          <w:tab w:val="left" w:pos="4860"/>
        </w:tabs>
        <w:ind w:right="25"/>
        <w:rPr>
          <w:rFonts w:cs="Arial"/>
          <w:szCs w:val="24"/>
        </w:rPr>
      </w:pPr>
      <w:r w:rsidRPr="00D7535F">
        <w:rPr>
          <w:rFonts w:cs="Arial"/>
          <w:szCs w:val="24"/>
        </w:rPr>
        <w:t>By: ______________________________</w:t>
      </w:r>
    </w:p>
    <w:p w14:paraId="2C044AF4" w14:textId="77777777" w:rsidR="004F354C" w:rsidRPr="006A6C83" w:rsidRDefault="002D3C5E">
      <w:pPr>
        <w:tabs>
          <w:tab w:val="left" w:pos="4860"/>
        </w:tabs>
        <w:ind w:right="25"/>
        <w:rPr>
          <w:rFonts w:cs="Arial"/>
          <w:szCs w:val="24"/>
        </w:rPr>
      </w:pPr>
      <w:r w:rsidRPr="00C81E28">
        <w:rPr>
          <w:rFonts w:cs="Arial"/>
          <w:szCs w:val="24"/>
        </w:rPr>
        <w:t xml:space="preserve">         </w:t>
      </w:r>
    </w:p>
    <w:p w14:paraId="3BBC5014" w14:textId="77777777" w:rsidR="002D3C5E" w:rsidRPr="006A6C83" w:rsidRDefault="002D3C5E">
      <w:pPr>
        <w:tabs>
          <w:tab w:val="left" w:pos="4860"/>
        </w:tabs>
        <w:ind w:right="25"/>
        <w:rPr>
          <w:rFonts w:cs="Arial"/>
          <w:szCs w:val="24"/>
        </w:rPr>
      </w:pPr>
    </w:p>
    <w:p w14:paraId="4258D626" w14:textId="77777777" w:rsidR="002D3C5E" w:rsidRPr="006A6C83" w:rsidRDefault="002D3C5E">
      <w:pPr>
        <w:tabs>
          <w:tab w:val="left" w:pos="4860"/>
        </w:tabs>
        <w:ind w:right="25"/>
        <w:rPr>
          <w:rFonts w:cs="Arial"/>
          <w:szCs w:val="24"/>
        </w:rPr>
      </w:pPr>
      <w:r w:rsidRPr="006A6C83">
        <w:rPr>
          <w:rFonts w:cs="Arial"/>
          <w:szCs w:val="24"/>
        </w:rPr>
        <w:t>Date: ____________________________</w:t>
      </w:r>
    </w:p>
    <w:p w14:paraId="651C4333" w14:textId="77777777" w:rsidR="002D3C5E" w:rsidRPr="006A6C83" w:rsidRDefault="002D3C5E">
      <w:pPr>
        <w:ind w:right="25"/>
        <w:rPr>
          <w:rFonts w:cs="Arial"/>
          <w:szCs w:val="24"/>
        </w:rPr>
      </w:pPr>
    </w:p>
    <w:sectPr w:rsidR="002D3C5E" w:rsidRPr="006A6C83" w:rsidSect="00CE0EE1">
      <w:headerReference w:type="default" r:id="rId8"/>
      <w:footerReference w:type="default" r:id="rId9"/>
      <w:headerReference w:type="first" r:id="rId10"/>
      <w:pgSz w:w="12240" w:h="15840" w:code="1"/>
      <w:pgMar w:top="1166" w:right="1267" w:bottom="720" w:left="1440" w:header="432" w:footer="43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CD4CE" w14:textId="77777777" w:rsidR="00F12DB9" w:rsidRDefault="00F12DB9">
      <w:r>
        <w:separator/>
      </w:r>
    </w:p>
  </w:endnote>
  <w:endnote w:type="continuationSeparator" w:id="0">
    <w:p w14:paraId="68380B8D" w14:textId="77777777" w:rsidR="00F12DB9" w:rsidRDefault="00F1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9283" w14:textId="77777777" w:rsidR="00AE17DC" w:rsidRDefault="00F22137">
    <w:pPr>
      <w:pStyle w:val="Footer"/>
      <w:jc w:val="center"/>
    </w:pPr>
    <w:r>
      <w:fldChar w:fldCharType="begin"/>
    </w:r>
    <w:r w:rsidR="00AE17DC">
      <w:instrText xml:space="preserve"> PAGE   \* MERGEFORMAT </w:instrText>
    </w:r>
    <w:r>
      <w:fldChar w:fldCharType="separate"/>
    </w:r>
    <w:r w:rsidR="001E0DE5">
      <w:rPr>
        <w:noProof/>
      </w:rPr>
      <w:t>1</w:t>
    </w:r>
    <w:r>
      <w:fldChar w:fldCharType="end"/>
    </w:r>
  </w:p>
  <w:p w14:paraId="4EEA92EA" w14:textId="77777777" w:rsidR="00AE17DC" w:rsidRDefault="00AE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ADBBD" w14:textId="77777777" w:rsidR="00F12DB9" w:rsidRDefault="00F12DB9">
      <w:r>
        <w:separator/>
      </w:r>
    </w:p>
  </w:footnote>
  <w:footnote w:type="continuationSeparator" w:id="0">
    <w:p w14:paraId="3C9FA263" w14:textId="77777777" w:rsidR="00F12DB9" w:rsidRDefault="00F1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5118" w14:textId="77777777" w:rsidR="00AE17DC" w:rsidRDefault="00AE17DC">
    <w:pPr>
      <w:pStyle w:val="Header"/>
      <w:tabs>
        <w:tab w:val="clear" w:pos="4320"/>
        <w:tab w:val="clear" w:pos="8640"/>
        <w:tab w:val="right" w:pos="9360"/>
      </w:tabs>
    </w:pPr>
    <w:r>
      <w:t>MOU# ________</w:t>
    </w:r>
    <w:r>
      <w:tab/>
    </w:r>
  </w:p>
  <w:p w14:paraId="0D6A0BC5" w14:textId="77777777" w:rsidR="00AE17DC" w:rsidRDefault="00AE17D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FA90" w14:textId="77777777" w:rsidR="00AE17DC" w:rsidRDefault="00AE17DC">
    <w:pPr>
      <w:pStyle w:val="Header"/>
    </w:pPr>
    <w:r>
      <w:t>MOU Number J________</w:t>
    </w:r>
    <w:r>
      <w:tab/>
    </w:r>
    <w:r>
      <w:tab/>
      <w:t>Page 1 of __</w:t>
    </w:r>
  </w:p>
  <w:p w14:paraId="0C522B40" w14:textId="77777777" w:rsidR="00AE17DC" w:rsidRDefault="00AE1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F22E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6168"/>
    <w:multiLevelType w:val="hybridMultilevel"/>
    <w:tmpl w:val="7EDC2DAC"/>
    <w:lvl w:ilvl="0" w:tplc="BA0C1052">
      <w:start w:val="1"/>
      <w:numFmt w:val="upperLetter"/>
      <w:lvlText w:val="%1."/>
      <w:lvlJc w:val="left"/>
      <w:pPr>
        <w:ind w:left="990" w:hanging="360"/>
      </w:pPr>
      <w:rPr>
        <w:rFonts w:cs="Times New Roman" w:hint="default"/>
      </w:rPr>
    </w:lvl>
    <w:lvl w:ilvl="1" w:tplc="04090019">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030B6F06"/>
    <w:multiLevelType w:val="hybridMultilevel"/>
    <w:tmpl w:val="124E83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1F460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E917FD3"/>
    <w:multiLevelType w:val="hybridMultilevel"/>
    <w:tmpl w:val="A224B966"/>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5">
    <w:nsid w:val="116F078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17013BCD"/>
    <w:multiLevelType w:val="singleLevel"/>
    <w:tmpl w:val="75D6FCF2"/>
    <w:lvl w:ilvl="0">
      <w:start w:val="1"/>
      <w:numFmt w:val="upperLetter"/>
      <w:lvlText w:val="%1."/>
      <w:lvlJc w:val="left"/>
      <w:pPr>
        <w:tabs>
          <w:tab w:val="num" w:pos="360"/>
        </w:tabs>
        <w:ind w:left="360" w:hanging="360"/>
      </w:pPr>
      <w:rPr>
        <w:rFonts w:cs="Times New Roman"/>
      </w:rPr>
    </w:lvl>
  </w:abstractNum>
  <w:abstractNum w:abstractNumId="7">
    <w:nsid w:val="19CF59DD"/>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8">
    <w:nsid w:val="21E32CE1"/>
    <w:multiLevelType w:val="multilevel"/>
    <w:tmpl w:val="42B6B3F0"/>
    <w:lvl w:ilvl="0">
      <w:start w:val="1"/>
      <w:numFmt w:val="upperLetter"/>
      <w:lvlText w:val="%1."/>
      <w:lvlJc w:val="left"/>
      <w:pPr>
        <w:tabs>
          <w:tab w:val="num" w:pos="6840"/>
        </w:tabs>
        <w:ind w:left="684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nsid w:val="26914762"/>
    <w:multiLevelType w:val="hybridMultilevel"/>
    <w:tmpl w:val="61986AC0"/>
    <w:lvl w:ilvl="0" w:tplc="B9F0CEE6">
      <w:start w:val="1"/>
      <w:numFmt w:val="decimal"/>
      <w:lvlText w:val="%1."/>
      <w:lvlJc w:val="left"/>
      <w:pPr>
        <w:tabs>
          <w:tab w:val="num" w:pos="1440"/>
        </w:tabs>
        <w:ind w:left="1440" w:hanging="360"/>
      </w:pPr>
      <w:rPr>
        <w:rFonts w:cs="Times New Roman"/>
      </w:rPr>
    </w:lvl>
    <w:lvl w:ilvl="1" w:tplc="FF88B098" w:tentative="1">
      <w:start w:val="1"/>
      <w:numFmt w:val="lowerLetter"/>
      <w:lvlText w:val="%2."/>
      <w:lvlJc w:val="left"/>
      <w:pPr>
        <w:tabs>
          <w:tab w:val="num" w:pos="2160"/>
        </w:tabs>
        <w:ind w:left="2160" w:hanging="360"/>
      </w:pPr>
      <w:rPr>
        <w:rFonts w:cs="Times New Roman"/>
      </w:rPr>
    </w:lvl>
    <w:lvl w:ilvl="2" w:tplc="2300FF3A" w:tentative="1">
      <w:start w:val="1"/>
      <w:numFmt w:val="lowerRoman"/>
      <w:lvlText w:val="%3."/>
      <w:lvlJc w:val="right"/>
      <w:pPr>
        <w:tabs>
          <w:tab w:val="num" w:pos="2880"/>
        </w:tabs>
        <w:ind w:left="2880" w:hanging="180"/>
      </w:pPr>
      <w:rPr>
        <w:rFonts w:cs="Times New Roman"/>
      </w:rPr>
    </w:lvl>
    <w:lvl w:ilvl="3" w:tplc="08145E4C" w:tentative="1">
      <w:start w:val="1"/>
      <w:numFmt w:val="decimal"/>
      <w:lvlText w:val="%4."/>
      <w:lvlJc w:val="left"/>
      <w:pPr>
        <w:tabs>
          <w:tab w:val="num" w:pos="3600"/>
        </w:tabs>
        <w:ind w:left="3600" w:hanging="360"/>
      </w:pPr>
      <w:rPr>
        <w:rFonts w:cs="Times New Roman"/>
      </w:rPr>
    </w:lvl>
    <w:lvl w:ilvl="4" w:tplc="E6FCD300" w:tentative="1">
      <w:start w:val="1"/>
      <w:numFmt w:val="lowerLetter"/>
      <w:lvlText w:val="%5."/>
      <w:lvlJc w:val="left"/>
      <w:pPr>
        <w:tabs>
          <w:tab w:val="num" w:pos="4320"/>
        </w:tabs>
        <w:ind w:left="4320" w:hanging="360"/>
      </w:pPr>
      <w:rPr>
        <w:rFonts w:cs="Times New Roman"/>
      </w:rPr>
    </w:lvl>
    <w:lvl w:ilvl="5" w:tplc="271484BE" w:tentative="1">
      <w:start w:val="1"/>
      <w:numFmt w:val="lowerRoman"/>
      <w:lvlText w:val="%6."/>
      <w:lvlJc w:val="right"/>
      <w:pPr>
        <w:tabs>
          <w:tab w:val="num" w:pos="5040"/>
        </w:tabs>
        <w:ind w:left="5040" w:hanging="180"/>
      </w:pPr>
      <w:rPr>
        <w:rFonts w:cs="Times New Roman"/>
      </w:rPr>
    </w:lvl>
    <w:lvl w:ilvl="6" w:tplc="D0C236B6" w:tentative="1">
      <w:start w:val="1"/>
      <w:numFmt w:val="decimal"/>
      <w:lvlText w:val="%7."/>
      <w:lvlJc w:val="left"/>
      <w:pPr>
        <w:tabs>
          <w:tab w:val="num" w:pos="5760"/>
        </w:tabs>
        <w:ind w:left="5760" w:hanging="360"/>
      </w:pPr>
      <w:rPr>
        <w:rFonts w:cs="Times New Roman"/>
      </w:rPr>
    </w:lvl>
    <w:lvl w:ilvl="7" w:tplc="639A9316" w:tentative="1">
      <w:start w:val="1"/>
      <w:numFmt w:val="lowerLetter"/>
      <w:lvlText w:val="%8."/>
      <w:lvlJc w:val="left"/>
      <w:pPr>
        <w:tabs>
          <w:tab w:val="num" w:pos="6480"/>
        </w:tabs>
        <w:ind w:left="6480" w:hanging="360"/>
      </w:pPr>
      <w:rPr>
        <w:rFonts w:cs="Times New Roman"/>
      </w:rPr>
    </w:lvl>
    <w:lvl w:ilvl="8" w:tplc="4878B31A" w:tentative="1">
      <w:start w:val="1"/>
      <w:numFmt w:val="lowerRoman"/>
      <w:lvlText w:val="%9."/>
      <w:lvlJc w:val="right"/>
      <w:pPr>
        <w:tabs>
          <w:tab w:val="num" w:pos="7200"/>
        </w:tabs>
        <w:ind w:left="7200" w:hanging="180"/>
      </w:pPr>
      <w:rPr>
        <w:rFonts w:cs="Times New Roman"/>
      </w:rPr>
    </w:lvl>
  </w:abstractNum>
  <w:abstractNum w:abstractNumId="10">
    <w:nsid w:val="2E2D323D"/>
    <w:multiLevelType w:val="hybridMultilevel"/>
    <w:tmpl w:val="13B8B828"/>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1D6218D"/>
    <w:multiLevelType w:val="singleLevel"/>
    <w:tmpl w:val="50F0605C"/>
    <w:lvl w:ilvl="0">
      <w:start w:val="2"/>
      <w:numFmt w:val="upperLetter"/>
      <w:lvlText w:val="%1."/>
      <w:lvlJc w:val="left"/>
      <w:pPr>
        <w:tabs>
          <w:tab w:val="num" w:pos="360"/>
        </w:tabs>
        <w:ind w:left="360" w:hanging="360"/>
      </w:pPr>
      <w:rPr>
        <w:rFonts w:cs="Times New Roman" w:hint="default"/>
      </w:rPr>
    </w:lvl>
  </w:abstractNum>
  <w:abstractNum w:abstractNumId="12">
    <w:nsid w:val="326F1200"/>
    <w:multiLevelType w:val="singleLevel"/>
    <w:tmpl w:val="379009DA"/>
    <w:lvl w:ilvl="0">
      <w:start w:val="1"/>
      <w:numFmt w:val="upperLetter"/>
      <w:lvlText w:val="%1."/>
      <w:lvlJc w:val="left"/>
      <w:pPr>
        <w:tabs>
          <w:tab w:val="num" w:pos="360"/>
        </w:tabs>
        <w:ind w:left="360" w:hanging="360"/>
      </w:pPr>
      <w:rPr>
        <w:rFonts w:cs="Times New Roman"/>
      </w:rPr>
    </w:lvl>
  </w:abstractNum>
  <w:abstractNum w:abstractNumId="13">
    <w:nsid w:val="383E5A47"/>
    <w:multiLevelType w:val="hybridMultilevel"/>
    <w:tmpl w:val="DAC69E4E"/>
    <w:lvl w:ilvl="0" w:tplc="E592ABEA">
      <w:start w:val="4"/>
      <w:numFmt w:val="upperRoman"/>
      <w:lvlText w:val="%1."/>
      <w:lvlJc w:val="left"/>
      <w:pPr>
        <w:ind w:left="1260" w:hanging="72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4">
    <w:nsid w:val="389B55A2"/>
    <w:multiLevelType w:val="singleLevel"/>
    <w:tmpl w:val="F5182D9C"/>
    <w:lvl w:ilvl="0">
      <w:start w:val="1"/>
      <w:numFmt w:val="upperLetter"/>
      <w:lvlText w:val="%1."/>
      <w:lvlJc w:val="left"/>
      <w:pPr>
        <w:tabs>
          <w:tab w:val="num" w:pos="720"/>
        </w:tabs>
        <w:ind w:left="720" w:hanging="360"/>
      </w:pPr>
      <w:rPr>
        <w:rFonts w:cs="Times New Roman" w:hint="default"/>
      </w:rPr>
    </w:lvl>
  </w:abstractNum>
  <w:abstractNum w:abstractNumId="15">
    <w:nsid w:val="3FA02E11"/>
    <w:multiLevelType w:val="hybridMultilevel"/>
    <w:tmpl w:val="74AAF838"/>
    <w:lvl w:ilvl="0" w:tplc="04090015">
      <w:start w:val="10"/>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730611"/>
    <w:multiLevelType w:val="singleLevel"/>
    <w:tmpl w:val="04090015"/>
    <w:lvl w:ilvl="0">
      <w:start w:val="22"/>
      <w:numFmt w:val="upperLetter"/>
      <w:lvlText w:val="%1."/>
      <w:lvlJc w:val="left"/>
      <w:pPr>
        <w:tabs>
          <w:tab w:val="num" w:pos="360"/>
        </w:tabs>
        <w:ind w:left="360" w:hanging="360"/>
      </w:pPr>
      <w:rPr>
        <w:rFonts w:cs="Times New Roman" w:hint="default"/>
      </w:rPr>
    </w:lvl>
  </w:abstractNum>
  <w:abstractNum w:abstractNumId="17">
    <w:nsid w:val="48965960"/>
    <w:multiLevelType w:val="hybridMultilevel"/>
    <w:tmpl w:val="4DB8ED5E"/>
    <w:lvl w:ilvl="0" w:tplc="F40E3F36">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8D0688"/>
    <w:multiLevelType w:val="hybridMultilevel"/>
    <w:tmpl w:val="6812E376"/>
    <w:lvl w:ilvl="0" w:tplc="122EAB18">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531058EC"/>
    <w:multiLevelType w:val="singleLevel"/>
    <w:tmpl w:val="D150AA5E"/>
    <w:lvl w:ilvl="0">
      <w:start w:val="1"/>
      <w:numFmt w:val="upperLetter"/>
      <w:lvlText w:val="%1."/>
      <w:lvlJc w:val="left"/>
      <w:pPr>
        <w:tabs>
          <w:tab w:val="num" w:pos="360"/>
        </w:tabs>
        <w:ind w:left="360" w:hanging="360"/>
      </w:pPr>
      <w:rPr>
        <w:rFonts w:cs="Times New Roman"/>
      </w:rPr>
    </w:lvl>
  </w:abstractNum>
  <w:abstractNum w:abstractNumId="20">
    <w:nsid w:val="538D0EB3"/>
    <w:multiLevelType w:val="hybridMultilevel"/>
    <w:tmpl w:val="10D05776"/>
    <w:lvl w:ilvl="0" w:tplc="D082C92C">
      <w:start w:val="10"/>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1">
    <w:nsid w:val="54CB27A3"/>
    <w:multiLevelType w:val="hybridMultilevel"/>
    <w:tmpl w:val="D8DE38A6"/>
    <w:lvl w:ilvl="0" w:tplc="3AF2B7C0">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0B6956"/>
    <w:multiLevelType w:val="hybridMultilevel"/>
    <w:tmpl w:val="2FECFA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B43C54"/>
    <w:multiLevelType w:val="singleLevel"/>
    <w:tmpl w:val="C22A4442"/>
    <w:lvl w:ilvl="0">
      <w:start w:val="6"/>
      <w:numFmt w:val="upperRoman"/>
      <w:pStyle w:val="Heading7"/>
      <w:lvlText w:val="%1."/>
      <w:lvlJc w:val="left"/>
      <w:pPr>
        <w:tabs>
          <w:tab w:val="num" w:pos="720"/>
        </w:tabs>
        <w:ind w:left="720" w:hanging="720"/>
      </w:pPr>
      <w:rPr>
        <w:rFonts w:cs="Times New Roman" w:hint="default"/>
      </w:rPr>
    </w:lvl>
  </w:abstractNum>
  <w:abstractNum w:abstractNumId="24">
    <w:nsid w:val="6F654804"/>
    <w:multiLevelType w:val="hybridMultilevel"/>
    <w:tmpl w:val="13B8B828"/>
    <w:lvl w:ilvl="0" w:tplc="04090015">
      <w:start w:val="1"/>
      <w:numFmt w:val="upperLetter"/>
      <w:lvlText w:val="%1."/>
      <w:lvlJc w:val="left"/>
      <w:pPr>
        <w:ind w:left="936" w:hanging="360"/>
      </w:pPr>
      <w:rPr>
        <w:rFonts w:cs="Times New Roman" w:hint="default"/>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5">
    <w:nsid w:val="72EC202B"/>
    <w:multiLevelType w:val="hybridMultilevel"/>
    <w:tmpl w:val="53BEF482"/>
    <w:lvl w:ilvl="0" w:tplc="A6AA4278">
      <w:start w:val="1"/>
      <w:numFmt w:val="decimal"/>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num w:numId="1">
    <w:abstractNumId w:val="7"/>
  </w:num>
  <w:num w:numId="2">
    <w:abstractNumId w:val="6"/>
  </w:num>
  <w:num w:numId="3">
    <w:abstractNumId w:val="11"/>
  </w:num>
  <w:num w:numId="4">
    <w:abstractNumId w:val="9"/>
  </w:num>
  <w:num w:numId="5">
    <w:abstractNumId w:val="8"/>
  </w:num>
  <w:num w:numId="6">
    <w:abstractNumId w:val="12"/>
  </w:num>
  <w:num w:numId="7">
    <w:abstractNumId w:val="19"/>
  </w:num>
  <w:num w:numId="8">
    <w:abstractNumId w:val="3"/>
  </w:num>
  <w:num w:numId="9">
    <w:abstractNumId w:val="14"/>
  </w:num>
  <w:num w:numId="10">
    <w:abstractNumId w:val="16"/>
  </w:num>
  <w:num w:numId="11">
    <w:abstractNumId w:val="23"/>
  </w:num>
  <w:num w:numId="12">
    <w:abstractNumId w:val="4"/>
  </w:num>
  <w:num w:numId="13">
    <w:abstractNumId w:val="20"/>
  </w:num>
  <w:num w:numId="14">
    <w:abstractNumId w:val="15"/>
  </w:num>
  <w:num w:numId="15">
    <w:abstractNumId w:val="5"/>
  </w:num>
  <w:num w:numId="16">
    <w:abstractNumId w:val="13"/>
  </w:num>
  <w:num w:numId="17">
    <w:abstractNumId w:val="21"/>
  </w:num>
  <w:num w:numId="18">
    <w:abstractNumId w:val="17"/>
  </w:num>
  <w:num w:numId="19">
    <w:abstractNumId w:val="25"/>
  </w:num>
  <w:num w:numId="20">
    <w:abstractNumId w:val="1"/>
  </w:num>
  <w:num w:numId="21">
    <w:abstractNumId w:val="24"/>
  </w:num>
  <w:num w:numId="22">
    <w:abstractNumId w:val="2"/>
  </w:num>
  <w:num w:numId="23">
    <w:abstractNumId w:val="10"/>
  </w:num>
  <w:num w:numId="24">
    <w:abstractNumId w:val="18"/>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FB633A"/>
    <w:rsid w:val="00001CAF"/>
    <w:rsid w:val="00011B57"/>
    <w:rsid w:val="000172C1"/>
    <w:rsid w:val="000176EA"/>
    <w:rsid w:val="00020A79"/>
    <w:rsid w:val="00034FE3"/>
    <w:rsid w:val="000365EC"/>
    <w:rsid w:val="00042FDC"/>
    <w:rsid w:val="000461B4"/>
    <w:rsid w:val="0005094B"/>
    <w:rsid w:val="00051869"/>
    <w:rsid w:val="00051EF6"/>
    <w:rsid w:val="0005275B"/>
    <w:rsid w:val="00052C52"/>
    <w:rsid w:val="00060968"/>
    <w:rsid w:val="0006216F"/>
    <w:rsid w:val="0006405A"/>
    <w:rsid w:val="000645E2"/>
    <w:rsid w:val="00065CCD"/>
    <w:rsid w:val="00077901"/>
    <w:rsid w:val="0008474D"/>
    <w:rsid w:val="000855F9"/>
    <w:rsid w:val="00095FBD"/>
    <w:rsid w:val="000A07BB"/>
    <w:rsid w:val="000A6839"/>
    <w:rsid w:val="000A7C6B"/>
    <w:rsid w:val="000B1EF4"/>
    <w:rsid w:val="000B30B4"/>
    <w:rsid w:val="000B4121"/>
    <w:rsid w:val="000B5226"/>
    <w:rsid w:val="000B638D"/>
    <w:rsid w:val="000C1012"/>
    <w:rsid w:val="000C3E03"/>
    <w:rsid w:val="000D2045"/>
    <w:rsid w:val="000D2E94"/>
    <w:rsid w:val="000D3DA1"/>
    <w:rsid w:val="000E0111"/>
    <w:rsid w:val="000E5576"/>
    <w:rsid w:val="000F040D"/>
    <w:rsid w:val="000F14D5"/>
    <w:rsid w:val="000F2683"/>
    <w:rsid w:val="00101147"/>
    <w:rsid w:val="001039B2"/>
    <w:rsid w:val="0012560C"/>
    <w:rsid w:val="00130BD4"/>
    <w:rsid w:val="00140A97"/>
    <w:rsid w:val="00144144"/>
    <w:rsid w:val="00145A50"/>
    <w:rsid w:val="001462BC"/>
    <w:rsid w:val="001535A4"/>
    <w:rsid w:val="00157945"/>
    <w:rsid w:val="00170F4E"/>
    <w:rsid w:val="001712A8"/>
    <w:rsid w:val="001768D1"/>
    <w:rsid w:val="00182208"/>
    <w:rsid w:val="0018341D"/>
    <w:rsid w:val="00185B8C"/>
    <w:rsid w:val="00187CBD"/>
    <w:rsid w:val="00190944"/>
    <w:rsid w:val="001979E5"/>
    <w:rsid w:val="001A22E3"/>
    <w:rsid w:val="001A5FAA"/>
    <w:rsid w:val="001A64B8"/>
    <w:rsid w:val="001A7A47"/>
    <w:rsid w:val="001B2DF9"/>
    <w:rsid w:val="001B2FA6"/>
    <w:rsid w:val="001B3CB2"/>
    <w:rsid w:val="001B4C29"/>
    <w:rsid w:val="001B7B7B"/>
    <w:rsid w:val="001C0EA1"/>
    <w:rsid w:val="001C1AE7"/>
    <w:rsid w:val="001C4909"/>
    <w:rsid w:val="001C5603"/>
    <w:rsid w:val="001C76FC"/>
    <w:rsid w:val="001E0DE5"/>
    <w:rsid w:val="001F1432"/>
    <w:rsid w:val="001F1888"/>
    <w:rsid w:val="001F3CFA"/>
    <w:rsid w:val="001F7572"/>
    <w:rsid w:val="002021BB"/>
    <w:rsid w:val="002029BD"/>
    <w:rsid w:val="00205789"/>
    <w:rsid w:val="0022169F"/>
    <w:rsid w:val="00222E94"/>
    <w:rsid w:val="00225055"/>
    <w:rsid w:val="00225224"/>
    <w:rsid w:val="00231F79"/>
    <w:rsid w:val="00232B4D"/>
    <w:rsid w:val="00235AE4"/>
    <w:rsid w:val="00235B64"/>
    <w:rsid w:val="00236D66"/>
    <w:rsid w:val="002526BA"/>
    <w:rsid w:val="00254E45"/>
    <w:rsid w:val="00255923"/>
    <w:rsid w:val="002579C4"/>
    <w:rsid w:val="00261DCE"/>
    <w:rsid w:val="00262C7C"/>
    <w:rsid w:val="00265222"/>
    <w:rsid w:val="0026637B"/>
    <w:rsid w:val="00266AD8"/>
    <w:rsid w:val="00266F77"/>
    <w:rsid w:val="00271111"/>
    <w:rsid w:val="00271C5C"/>
    <w:rsid w:val="00273CD0"/>
    <w:rsid w:val="00275193"/>
    <w:rsid w:val="002832E4"/>
    <w:rsid w:val="00291C27"/>
    <w:rsid w:val="0029640B"/>
    <w:rsid w:val="00296F2C"/>
    <w:rsid w:val="00297E09"/>
    <w:rsid w:val="002A5578"/>
    <w:rsid w:val="002A745D"/>
    <w:rsid w:val="002A7997"/>
    <w:rsid w:val="002B1743"/>
    <w:rsid w:val="002B36C3"/>
    <w:rsid w:val="002B6952"/>
    <w:rsid w:val="002B6AE3"/>
    <w:rsid w:val="002B6CFB"/>
    <w:rsid w:val="002C1436"/>
    <w:rsid w:val="002C4687"/>
    <w:rsid w:val="002C55D2"/>
    <w:rsid w:val="002C6668"/>
    <w:rsid w:val="002C7A3D"/>
    <w:rsid w:val="002D3C5E"/>
    <w:rsid w:val="003056D4"/>
    <w:rsid w:val="00310D4C"/>
    <w:rsid w:val="003136C1"/>
    <w:rsid w:val="0031472D"/>
    <w:rsid w:val="00316813"/>
    <w:rsid w:val="003203F4"/>
    <w:rsid w:val="00330B48"/>
    <w:rsid w:val="00342208"/>
    <w:rsid w:val="00344684"/>
    <w:rsid w:val="00344806"/>
    <w:rsid w:val="0034528C"/>
    <w:rsid w:val="003459BD"/>
    <w:rsid w:val="00347162"/>
    <w:rsid w:val="003471F9"/>
    <w:rsid w:val="003524F0"/>
    <w:rsid w:val="003551E3"/>
    <w:rsid w:val="00355257"/>
    <w:rsid w:val="00355C18"/>
    <w:rsid w:val="00355FA0"/>
    <w:rsid w:val="003570B5"/>
    <w:rsid w:val="00362577"/>
    <w:rsid w:val="003629DE"/>
    <w:rsid w:val="003633D7"/>
    <w:rsid w:val="003639C3"/>
    <w:rsid w:val="00363F5E"/>
    <w:rsid w:val="00371336"/>
    <w:rsid w:val="00373A6E"/>
    <w:rsid w:val="003746A6"/>
    <w:rsid w:val="00376503"/>
    <w:rsid w:val="00381DF6"/>
    <w:rsid w:val="00382057"/>
    <w:rsid w:val="00383105"/>
    <w:rsid w:val="003837E5"/>
    <w:rsid w:val="0038650E"/>
    <w:rsid w:val="00392D3D"/>
    <w:rsid w:val="00394941"/>
    <w:rsid w:val="00395BBE"/>
    <w:rsid w:val="00397BDB"/>
    <w:rsid w:val="003A12EA"/>
    <w:rsid w:val="003B488B"/>
    <w:rsid w:val="003C1655"/>
    <w:rsid w:val="003C1EFB"/>
    <w:rsid w:val="003C35DB"/>
    <w:rsid w:val="003C45FE"/>
    <w:rsid w:val="003C4A91"/>
    <w:rsid w:val="003C5E85"/>
    <w:rsid w:val="003D3768"/>
    <w:rsid w:val="003D556A"/>
    <w:rsid w:val="003E405D"/>
    <w:rsid w:val="003E42A1"/>
    <w:rsid w:val="003F151D"/>
    <w:rsid w:val="003F3712"/>
    <w:rsid w:val="00406319"/>
    <w:rsid w:val="00414B7E"/>
    <w:rsid w:val="0042259E"/>
    <w:rsid w:val="00425300"/>
    <w:rsid w:val="00431025"/>
    <w:rsid w:val="0043278C"/>
    <w:rsid w:val="004333E4"/>
    <w:rsid w:val="00441D21"/>
    <w:rsid w:val="00441FD2"/>
    <w:rsid w:val="004428C2"/>
    <w:rsid w:val="00453976"/>
    <w:rsid w:val="00463180"/>
    <w:rsid w:val="00463540"/>
    <w:rsid w:val="004652C9"/>
    <w:rsid w:val="00474973"/>
    <w:rsid w:val="00476A37"/>
    <w:rsid w:val="0049300B"/>
    <w:rsid w:val="00496F7B"/>
    <w:rsid w:val="004A16B9"/>
    <w:rsid w:val="004A31AA"/>
    <w:rsid w:val="004A5F96"/>
    <w:rsid w:val="004B1DF9"/>
    <w:rsid w:val="004B542D"/>
    <w:rsid w:val="004B7740"/>
    <w:rsid w:val="004C18D9"/>
    <w:rsid w:val="004C2E23"/>
    <w:rsid w:val="004C2F02"/>
    <w:rsid w:val="004C5B39"/>
    <w:rsid w:val="004C62CD"/>
    <w:rsid w:val="004C6A95"/>
    <w:rsid w:val="004C6FC8"/>
    <w:rsid w:val="004D02DF"/>
    <w:rsid w:val="004D348F"/>
    <w:rsid w:val="004D68D5"/>
    <w:rsid w:val="004E4DDD"/>
    <w:rsid w:val="004F197A"/>
    <w:rsid w:val="004F354C"/>
    <w:rsid w:val="004F430A"/>
    <w:rsid w:val="00500BC2"/>
    <w:rsid w:val="0050509D"/>
    <w:rsid w:val="0050608A"/>
    <w:rsid w:val="0050658F"/>
    <w:rsid w:val="00506739"/>
    <w:rsid w:val="00506C26"/>
    <w:rsid w:val="00510AF6"/>
    <w:rsid w:val="005128A5"/>
    <w:rsid w:val="005174EE"/>
    <w:rsid w:val="00517D3E"/>
    <w:rsid w:val="005301AD"/>
    <w:rsid w:val="00540D2C"/>
    <w:rsid w:val="00541B41"/>
    <w:rsid w:val="00543337"/>
    <w:rsid w:val="0055421E"/>
    <w:rsid w:val="0055668A"/>
    <w:rsid w:val="00557F82"/>
    <w:rsid w:val="00566B9B"/>
    <w:rsid w:val="00566DBA"/>
    <w:rsid w:val="00572291"/>
    <w:rsid w:val="005807B5"/>
    <w:rsid w:val="00582DEC"/>
    <w:rsid w:val="00583160"/>
    <w:rsid w:val="00583482"/>
    <w:rsid w:val="00595D31"/>
    <w:rsid w:val="0059773D"/>
    <w:rsid w:val="005A0430"/>
    <w:rsid w:val="005A70F7"/>
    <w:rsid w:val="005B2CC3"/>
    <w:rsid w:val="005B3073"/>
    <w:rsid w:val="005C4F4F"/>
    <w:rsid w:val="005E1B0F"/>
    <w:rsid w:val="005E3AF9"/>
    <w:rsid w:val="005E45D3"/>
    <w:rsid w:val="005E5519"/>
    <w:rsid w:val="005F0A22"/>
    <w:rsid w:val="005F2D64"/>
    <w:rsid w:val="005F4A88"/>
    <w:rsid w:val="005F774B"/>
    <w:rsid w:val="0060006C"/>
    <w:rsid w:val="00600BFF"/>
    <w:rsid w:val="0060100A"/>
    <w:rsid w:val="006064CE"/>
    <w:rsid w:val="00613E87"/>
    <w:rsid w:val="00614F95"/>
    <w:rsid w:val="006216E7"/>
    <w:rsid w:val="006254DB"/>
    <w:rsid w:val="00627468"/>
    <w:rsid w:val="00630944"/>
    <w:rsid w:val="00633DDC"/>
    <w:rsid w:val="00634446"/>
    <w:rsid w:val="006374DB"/>
    <w:rsid w:val="00640A12"/>
    <w:rsid w:val="00641DF2"/>
    <w:rsid w:val="00641F51"/>
    <w:rsid w:val="0064312C"/>
    <w:rsid w:val="006477AB"/>
    <w:rsid w:val="00654191"/>
    <w:rsid w:val="006568AB"/>
    <w:rsid w:val="00656940"/>
    <w:rsid w:val="00662C81"/>
    <w:rsid w:val="0066522F"/>
    <w:rsid w:val="00666B43"/>
    <w:rsid w:val="006677E7"/>
    <w:rsid w:val="00674D22"/>
    <w:rsid w:val="0067780B"/>
    <w:rsid w:val="006820CC"/>
    <w:rsid w:val="00682442"/>
    <w:rsid w:val="006867F5"/>
    <w:rsid w:val="00697DA9"/>
    <w:rsid w:val="006A3754"/>
    <w:rsid w:val="006A3F2B"/>
    <w:rsid w:val="006A4EF0"/>
    <w:rsid w:val="006A6C83"/>
    <w:rsid w:val="006A75A5"/>
    <w:rsid w:val="006B00E6"/>
    <w:rsid w:val="006B45A1"/>
    <w:rsid w:val="006B509F"/>
    <w:rsid w:val="006C11D8"/>
    <w:rsid w:val="006C2BC7"/>
    <w:rsid w:val="006C3356"/>
    <w:rsid w:val="006D399A"/>
    <w:rsid w:val="006D57C8"/>
    <w:rsid w:val="006D6342"/>
    <w:rsid w:val="006D7E09"/>
    <w:rsid w:val="006E5603"/>
    <w:rsid w:val="006F01B2"/>
    <w:rsid w:val="006F2B58"/>
    <w:rsid w:val="006F2C68"/>
    <w:rsid w:val="006F78DF"/>
    <w:rsid w:val="007010FB"/>
    <w:rsid w:val="0070229A"/>
    <w:rsid w:val="00704E79"/>
    <w:rsid w:val="00707F8B"/>
    <w:rsid w:val="00715A83"/>
    <w:rsid w:val="00717550"/>
    <w:rsid w:val="00717EB3"/>
    <w:rsid w:val="00725314"/>
    <w:rsid w:val="00727337"/>
    <w:rsid w:val="00727929"/>
    <w:rsid w:val="0073030A"/>
    <w:rsid w:val="007323BF"/>
    <w:rsid w:val="00735F46"/>
    <w:rsid w:val="0073628E"/>
    <w:rsid w:val="0074409B"/>
    <w:rsid w:val="007442BC"/>
    <w:rsid w:val="00745C0A"/>
    <w:rsid w:val="00752D25"/>
    <w:rsid w:val="00760DDC"/>
    <w:rsid w:val="00761916"/>
    <w:rsid w:val="00765CA9"/>
    <w:rsid w:val="0077280B"/>
    <w:rsid w:val="007742FA"/>
    <w:rsid w:val="00775C0F"/>
    <w:rsid w:val="00777C8F"/>
    <w:rsid w:val="0078220B"/>
    <w:rsid w:val="00786C41"/>
    <w:rsid w:val="00787B82"/>
    <w:rsid w:val="00791582"/>
    <w:rsid w:val="007A0DE7"/>
    <w:rsid w:val="007A1EBE"/>
    <w:rsid w:val="007A5CFF"/>
    <w:rsid w:val="007A7A31"/>
    <w:rsid w:val="007B0AE6"/>
    <w:rsid w:val="007B0D2A"/>
    <w:rsid w:val="007B112B"/>
    <w:rsid w:val="007B542B"/>
    <w:rsid w:val="007B5B10"/>
    <w:rsid w:val="007B679C"/>
    <w:rsid w:val="007C15E5"/>
    <w:rsid w:val="007C2D4A"/>
    <w:rsid w:val="007D6743"/>
    <w:rsid w:val="007F3FB4"/>
    <w:rsid w:val="007F5B59"/>
    <w:rsid w:val="0080219B"/>
    <w:rsid w:val="0080243B"/>
    <w:rsid w:val="0080251E"/>
    <w:rsid w:val="00804330"/>
    <w:rsid w:val="00804909"/>
    <w:rsid w:val="008050A7"/>
    <w:rsid w:val="00814A2E"/>
    <w:rsid w:val="0082288A"/>
    <w:rsid w:val="00826F0E"/>
    <w:rsid w:val="008329D5"/>
    <w:rsid w:val="00833636"/>
    <w:rsid w:val="008452A0"/>
    <w:rsid w:val="00852068"/>
    <w:rsid w:val="00852331"/>
    <w:rsid w:val="00852466"/>
    <w:rsid w:val="00852D87"/>
    <w:rsid w:val="0085456A"/>
    <w:rsid w:val="00854909"/>
    <w:rsid w:val="00855822"/>
    <w:rsid w:val="00855899"/>
    <w:rsid w:val="00855D62"/>
    <w:rsid w:val="0086314E"/>
    <w:rsid w:val="00863F5A"/>
    <w:rsid w:val="008641E5"/>
    <w:rsid w:val="0087700E"/>
    <w:rsid w:val="00877119"/>
    <w:rsid w:val="00884B0F"/>
    <w:rsid w:val="00886C60"/>
    <w:rsid w:val="00886FC9"/>
    <w:rsid w:val="00890F83"/>
    <w:rsid w:val="00891839"/>
    <w:rsid w:val="00892B6A"/>
    <w:rsid w:val="00897586"/>
    <w:rsid w:val="008B0071"/>
    <w:rsid w:val="008B52D5"/>
    <w:rsid w:val="008B5EEF"/>
    <w:rsid w:val="008C10E1"/>
    <w:rsid w:val="008C20A4"/>
    <w:rsid w:val="008C75DA"/>
    <w:rsid w:val="008E226C"/>
    <w:rsid w:val="008E444B"/>
    <w:rsid w:val="008E4C1F"/>
    <w:rsid w:val="008F06C6"/>
    <w:rsid w:val="008F31F2"/>
    <w:rsid w:val="008F5AAA"/>
    <w:rsid w:val="009038F7"/>
    <w:rsid w:val="009039DF"/>
    <w:rsid w:val="00906E9C"/>
    <w:rsid w:val="0090770B"/>
    <w:rsid w:val="00910CE8"/>
    <w:rsid w:val="00911C88"/>
    <w:rsid w:val="00923978"/>
    <w:rsid w:val="00923E89"/>
    <w:rsid w:val="009364AA"/>
    <w:rsid w:val="00942E5F"/>
    <w:rsid w:val="00943D99"/>
    <w:rsid w:val="009501AD"/>
    <w:rsid w:val="00956538"/>
    <w:rsid w:val="00962354"/>
    <w:rsid w:val="0096623F"/>
    <w:rsid w:val="0097184B"/>
    <w:rsid w:val="00982714"/>
    <w:rsid w:val="009913AB"/>
    <w:rsid w:val="00997705"/>
    <w:rsid w:val="009A5E14"/>
    <w:rsid w:val="009C2AFC"/>
    <w:rsid w:val="009C63A0"/>
    <w:rsid w:val="009C7D74"/>
    <w:rsid w:val="009D683E"/>
    <w:rsid w:val="009D7181"/>
    <w:rsid w:val="009E1674"/>
    <w:rsid w:val="009E3115"/>
    <w:rsid w:val="009E54A1"/>
    <w:rsid w:val="009F394F"/>
    <w:rsid w:val="009F48ED"/>
    <w:rsid w:val="009F58AD"/>
    <w:rsid w:val="009F59E0"/>
    <w:rsid w:val="009F719C"/>
    <w:rsid w:val="009F772E"/>
    <w:rsid w:val="009F7CC0"/>
    <w:rsid w:val="00A005F3"/>
    <w:rsid w:val="00A00A1C"/>
    <w:rsid w:val="00A04E67"/>
    <w:rsid w:val="00A10768"/>
    <w:rsid w:val="00A20257"/>
    <w:rsid w:val="00A310DD"/>
    <w:rsid w:val="00A3258B"/>
    <w:rsid w:val="00A35849"/>
    <w:rsid w:val="00A37A29"/>
    <w:rsid w:val="00A37E2D"/>
    <w:rsid w:val="00A44A7B"/>
    <w:rsid w:val="00A4659D"/>
    <w:rsid w:val="00A475B7"/>
    <w:rsid w:val="00A62981"/>
    <w:rsid w:val="00A64870"/>
    <w:rsid w:val="00A70E52"/>
    <w:rsid w:val="00A84884"/>
    <w:rsid w:val="00A901C4"/>
    <w:rsid w:val="00A97D5F"/>
    <w:rsid w:val="00AA67B9"/>
    <w:rsid w:val="00AA6923"/>
    <w:rsid w:val="00AB2A42"/>
    <w:rsid w:val="00AB43FB"/>
    <w:rsid w:val="00AB5658"/>
    <w:rsid w:val="00AC2D1E"/>
    <w:rsid w:val="00AC55BD"/>
    <w:rsid w:val="00AD48E0"/>
    <w:rsid w:val="00AE17DC"/>
    <w:rsid w:val="00AE6251"/>
    <w:rsid w:val="00AE6675"/>
    <w:rsid w:val="00AF07B6"/>
    <w:rsid w:val="00AF29A6"/>
    <w:rsid w:val="00AF54BD"/>
    <w:rsid w:val="00AF67CD"/>
    <w:rsid w:val="00B0096B"/>
    <w:rsid w:val="00B07600"/>
    <w:rsid w:val="00B07EFC"/>
    <w:rsid w:val="00B12420"/>
    <w:rsid w:val="00B13AE0"/>
    <w:rsid w:val="00B2196E"/>
    <w:rsid w:val="00B21B13"/>
    <w:rsid w:val="00B22E45"/>
    <w:rsid w:val="00B27244"/>
    <w:rsid w:val="00B27E3B"/>
    <w:rsid w:val="00B30078"/>
    <w:rsid w:val="00B305BB"/>
    <w:rsid w:val="00B32778"/>
    <w:rsid w:val="00B34404"/>
    <w:rsid w:val="00B36946"/>
    <w:rsid w:val="00B36DC6"/>
    <w:rsid w:val="00B41BB3"/>
    <w:rsid w:val="00B44A8D"/>
    <w:rsid w:val="00B462AA"/>
    <w:rsid w:val="00B47967"/>
    <w:rsid w:val="00B5025A"/>
    <w:rsid w:val="00B52AA1"/>
    <w:rsid w:val="00B62EC6"/>
    <w:rsid w:val="00B6549A"/>
    <w:rsid w:val="00B65711"/>
    <w:rsid w:val="00B660C9"/>
    <w:rsid w:val="00B666A6"/>
    <w:rsid w:val="00B73A1D"/>
    <w:rsid w:val="00B75BB2"/>
    <w:rsid w:val="00B83E31"/>
    <w:rsid w:val="00B8744C"/>
    <w:rsid w:val="00B91D00"/>
    <w:rsid w:val="00B926D7"/>
    <w:rsid w:val="00B93707"/>
    <w:rsid w:val="00B945E3"/>
    <w:rsid w:val="00BA33DC"/>
    <w:rsid w:val="00BB5CCF"/>
    <w:rsid w:val="00BE760E"/>
    <w:rsid w:val="00BF7FDC"/>
    <w:rsid w:val="00C01522"/>
    <w:rsid w:val="00C03090"/>
    <w:rsid w:val="00C07234"/>
    <w:rsid w:val="00C16631"/>
    <w:rsid w:val="00C22256"/>
    <w:rsid w:val="00C253CE"/>
    <w:rsid w:val="00C304AB"/>
    <w:rsid w:val="00C324E3"/>
    <w:rsid w:val="00C358E1"/>
    <w:rsid w:val="00C378EB"/>
    <w:rsid w:val="00C422BB"/>
    <w:rsid w:val="00C513C6"/>
    <w:rsid w:val="00C53C0E"/>
    <w:rsid w:val="00C53D57"/>
    <w:rsid w:val="00C61683"/>
    <w:rsid w:val="00C65F67"/>
    <w:rsid w:val="00C7069E"/>
    <w:rsid w:val="00C81E28"/>
    <w:rsid w:val="00C82FCD"/>
    <w:rsid w:val="00CA14FB"/>
    <w:rsid w:val="00CA50D4"/>
    <w:rsid w:val="00CA61E4"/>
    <w:rsid w:val="00CA73A2"/>
    <w:rsid w:val="00CA77A4"/>
    <w:rsid w:val="00CA77DA"/>
    <w:rsid w:val="00CB0458"/>
    <w:rsid w:val="00CB3249"/>
    <w:rsid w:val="00CB7F8A"/>
    <w:rsid w:val="00CC44BD"/>
    <w:rsid w:val="00CC519F"/>
    <w:rsid w:val="00CD16BF"/>
    <w:rsid w:val="00CD33A6"/>
    <w:rsid w:val="00CD3BAD"/>
    <w:rsid w:val="00CD4287"/>
    <w:rsid w:val="00CD71BC"/>
    <w:rsid w:val="00CE0724"/>
    <w:rsid w:val="00CE0EE1"/>
    <w:rsid w:val="00CE1367"/>
    <w:rsid w:val="00CE3730"/>
    <w:rsid w:val="00CE47D2"/>
    <w:rsid w:val="00CE57DA"/>
    <w:rsid w:val="00CF011E"/>
    <w:rsid w:val="00CF2E46"/>
    <w:rsid w:val="00CF39CB"/>
    <w:rsid w:val="00CF760E"/>
    <w:rsid w:val="00D013F2"/>
    <w:rsid w:val="00D0309E"/>
    <w:rsid w:val="00D032CC"/>
    <w:rsid w:val="00D04A16"/>
    <w:rsid w:val="00D1369C"/>
    <w:rsid w:val="00D139CD"/>
    <w:rsid w:val="00D143B2"/>
    <w:rsid w:val="00D15F0F"/>
    <w:rsid w:val="00D1624D"/>
    <w:rsid w:val="00D24861"/>
    <w:rsid w:val="00D24C2F"/>
    <w:rsid w:val="00D26484"/>
    <w:rsid w:val="00D2660A"/>
    <w:rsid w:val="00D32DCC"/>
    <w:rsid w:val="00D371DA"/>
    <w:rsid w:val="00D40083"/>
    <w:rsid w:val="00D41B27"/>
    <w:rsid w:val="00D51274"/>
    <w:rsid w:val="00D52335"/>
    <w:rsid w:val="00D53822"/>
    <w:rsid w:val="00D53831"/>
    <w:rsid w:val="00D54B05"/>
    <w:rsid w:val="00D5563D"/>
    <w:rsid w:val="00D56795"/>
    <w:rsid w:val="00D60C67"/>
    <w:rsid w:val="00D6245A"/>
    <w:rsid w:val="00D63679"/>
    <w:rsid w:val="00D70138"/>
    <w:rsid w:val="00D72151"/>
    <w:rsid w:val="00D7535F"/>
    <w:rsid w:val="00D75D73"/>
    <w:rsid w:val="00D83759"/>
    <w:rsid w:val="00D84705"/>
    <w:rsid w:val="00D84DA7"/>
    <w:rsid w:val="00D8765D"/>
    <w:rsid w:val="00D91F65"/>
    <w:rsid w:val="00D96705"/>
    <w:rsid w:val="00D9729C"/>
    <w:rsid w:val="00DA0616"/>
    <w:rsid w:val="00DA06A2"/>
    <w:rsid w:val="00DA0FC1"/>
    <w:rsid w:val="00DA1E3A"/>
    <w:rsid w:val="00DA24F9"/>
    <w:rsid w:val="00DA3080"/>
    <w:rsid w:val="00DB5AD1"/>
    <w:rsid w:val="00DD4215"/>
    <w:rsid w:val="00DD46EC"/>
    <w:rsid w:val="00DD6CEF"/>
    <w:rsid w:val="00DE361C"/>
    <w:rsid w:val="00DE7203"/>
    <w:rsid w:val="00DF215C"/>
    <w:rsid w:val="00DF6D1A"/>
    <w:rsid w:val="00E01CA4"/>
    <w:rsid w:val="00E04D23"/>
    <w:rsid w:val="00E05057"/>
    <w:rsid w:val="00E05A4A"/>
    <w:rsid w:val="00E06359"/>
    <w:rsid w:val="00E10D4E"/>
    <w:rsid w:val="00E11F7D"/>
    <w:rsid w:val="00E13501"/>
    <w:rsid w:val="00E16068"/>
    <w:rsid w:val="00E244E6"/>
    <w:rsid w:val="00E248D9"/>
    <w:rsid w:val="00E24C89"/>
    <w:rsid w:val="00E2652A"/>
    <w:rsid w:val="00E27356"/>
    <w:rsid w:val="00E3423C"/>
    <w:rsid w:val="00E3617D"/>
    <w:rsid w:val="00E40EBC"/>
    <w:rsid w:val="00E4182D"/>
    <w:rsid w:val="00E41AB3"/>
    <w:rsid w:val="00E45736"/>
    <w:rsid w:val="00E4641C"/>
    <w:rsid w:val="00E4733E"/>
    <w:rsid w:val="00E50D39"/>
    <w:rsid w:val="00E5282F"/>
    <w:rsid w:val="00E54F3B"/>
    <w:rsid w:val="00E5686F"/>
    <w:rsid w:val="00E653DA"/>
    <w:rsid w:val="00E67C4A"/>
    <w:rsid w:val="00E67D82"/>
    <w:rsid w:val="00E71B93"/>
    <w:rsid w:val="00E7347A"/>
    <w:rsid w:val="00E87DB6"/>
    <w:rsid w:val="00E92B3F"/>
    <w:rsid w:val="00E93931"/>
    <w:rsid w:val="00EA2121"/>
    <w:rsid w:val="00EA266E"/>
    <w:rsid w:val="00EA2B48"/>
    <w:rsid w:val="00EB1A77"/>
    <w:rsid w:val="00EB2326"/>
    <w:rsid w:val="00EB6B71"/>
    <w:rsid w:val="00EB79EC"/>
    <w:rsid w:val="00EC582D"/>
    <w:rsid w:val="00EC739A"/>
    <w:rsid w:val="00ED4686"/>
    <w:rsid w:val="00ED7E97"/>
    <w:rsid w:val="00EE0B11"/>
    <w:rsid w:val="00EE2F14"/>
    <w:rsid w:val="00EE415A"/>
    <w:rsid w:val="00EF165B"/>
    <w:rsid w:val="00EF4879"/>
    <w:rsid w:val="00EF5B9B"/>
    <w:rsid w:val="00F0466F"/>
    <w:rsid w:val="00F04F33"/>
    <w:rsid w:val="00F1196C"/>
    <w:rsid w:val="00F12A28"/>
    <w:rsid w:val="00F12DB9"/>
    <w:rsid w:val="00F14124"/>
    <w:rsid w:val="00F22137"/>
    <w:rsid w:val="00F23CC3"/>
    <w:rsid w:val="00F32667"/>
    <w:rsid w:val="00F341A6"/>
    <w:rsid w:val="00F4096F"/>
    <w:rsid w:val="00F4352B"/>
    <w:rsid w:val="00F438E1"/>
    <w:rsid w:val="00F51CFD"/>
    <w:rsid w:val="00F523D5"/>
    <w:rsid w:val="00F53D44"/>
    <w:rsid w:val="00F5616E"/>
    <w:rsid w:val="00F60142"/>
    <w:rsid w:val="00F62E4E"/>
    <w:rsid w:val="00F643BA"/>
    <w:rsid w:val="00F7681E"/>
    <w:rsid w:val="00F808BD"/>
    <w:rsid w:val="00F91978"/>
    <w:rsid w:val="00F968B4"/>
    <w:rsid w:val="00FA0D74"/>
    <w:rsid w:val="00FB3459"/>
    <w:rsid w:val="00FB415C"/>
    <w:rsid w:val="00FB48AB"/>
    <w:rsid w:val="00FB633A"/>
    <w:rsid w:val="00FC50DF"/>
    <w:rsid w:val="00FD3775"/>
    <w:rsid w:val="00FE2B52"/>
    <w:rsid w:val="00FE3BEC"/>
    <w:rsid w:val="00FE4B52"/>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E5FA796"/>
  <w15:docId w15:val="{65FE6484-B8C4-4DD5-97AD-8789BF0D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35F"/>
    <w:rPr>
      <w:rFonts w:ascii="Arial" w:hAnsi="Arial"/>
      <w:sz w:val="24"/>
    </w:rPr>
  </w:style>
  <w:style w:type="paragraph" w:styleId="Heading1">
    <w:name w:val="heading 1"/>
    <w:basedOn w:val="Normal"/>
    <w:next w:val="Normal"/>
    <w:link w:val="Heading1Char"/>
    <w:qFormat/>
    <w:rsid w:val="00F12A28"/>
    <w:pPr>
      <w:keepNext/>
      <w:ind w:left="1440" w:right="63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F12A28"/>
    <w:pPr>
      <w:keepNext/>
      <w:ind w:right="25"/>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F12A28"/>
    <w:pPr>
      <w:keepNext/>
      <w:ind w:left="576" w:right="25" w:firstLine="576"/>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F12A28"/>
    <w:pPr>
      <w:keepNext/>
      <w:widowControl w:val="0"/>
      <w:ind w:left="720" w:right="25" w:hanging="72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F12A28"/>
    <w:pPr>
      <w:keepNext/>
      <w:spacing w:after="480"/>
      <w:ind w:left="547" w:right="29"/>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F12A28"/>
    <w:pPr>
      <w:keepNext/>
      <w:widowControl w:val="0"/>
      <w:ind w:left="360" w:hanging="360"/>
      <w:outlineLvl w:val="5"/>
    </w:pPr>
    <w:rPr>
      <w:rFonts w:ascii="Calibri" w:hAnsi="Calibri"/>
      <w:b/>
      <w:bCs/>
      <w:sz w:val="20"/>
      <w:lang w:val="x-none" w:eastAsia="x-none"/>
    </w:rPr>
  </w:style>
  <w:style w:type="paragraph" w:styleId="Heading7">
    <w:name w:val="heading 7"/>
    <w:basedOn w:val="Normal"/>
    <w:next w:val="Normal"/>
    <w:link w:val="Heading7Char"/>
    <w:qFormat/>
    <w:rsid w:val="00F12A28"/>
    <w:pPr>
      <w:keepNext/>
      <w:widowControl w:val="0"/>
      <w:numPr>
        <w:numId w:val="11"/>
      </w:numPr>
      <w:tabs>
        <w:tab w:val="num" w:pos="540"/>
      </w:tabs>
      <w:ind w:left="540" w:right="25" w:hanging="540"/>
      <w:outlineLvl w:val="6"/>
    </w:pPr>
    <w:rPr>
      <w:rFonts w:ascii="Calibri" w:hAnsi="Calibri"/>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013F2"/>
    <w:rPr>
      <w:rFonts w:ascii="Cambria" w:hAnsi="Cambria" w:cs="Times New Roman"/>
      <w:b/>
      <w:bCs/>
      <w:kern w:val="32"/>
      <w:sz w:val="32"/>
      <w:szCs w:val="32"/>
    </w:rPr>
  </w:style>
  <w:style w:type="character" w:customStyle="1" w:styleId="Heading2Char">
    <w:name w:val="Heading 2 Char"/>
    <w:link w:val="Heading2"/>
    <w:semiHidden/>
    <w:locked/>
    <w:rsid w:val="00D013F2"/>
    <w:rPr>
      <w:rFonts w:ascii="Cambria" w:hAnsi="Cambria" w:cs="Times New Roman"/>
      <w:b/>
      <w:bCs/>
      <w:i/>
      <w:iCs/>
      <w:sz w:val="28"/>
      <w:szCs w:val="28"/>
    </w:rPr>
  </w:style>
  <w:style w:type="character" w:customStyle="1" w:styleId="Heading3Char">
    <w:name w:val="Heading 3 Char"/>
    <w:link w:val="Heading3"/>
    <w:semiHidden/>
    <w:locked/>
    <w:rsid w:val="00D013F2"/>
    <w:rPr>
      <w:rFonts w:ascii="Cambria" w:hAnsi="Cambria" w:cs="Times New Roman"/>
      <w:b/>
      <w:bCs/>
      <w:sz w:val="26"/>
      <w:szCs w:val="26"/>
    </w:rPr>
  </w:style>
  <w:style w:type="character" w:customStyle="1" w:styleId="Heading4Char">
    <w:name w:val="Heading 4 Char"/>
    <w:link w:val="Heading4"/>
    <w:semiHidden/>
    <w:locked/>
    <w:rsid w:val="00D013F2"/>
    <w:rPr>
      <w:rFonts w:ascii="Calibri" w:hAnsi="Calibri" w:cs="Times New Roman"/>
      <w:b/>
      <w:bCs/>
      <w:sz w:val="28"/>
      <w:szCs w:val="28"/>
    </w:rPr>
  </w:style>
  <w:style w:type="character" w:customStyle="1" w:styleId="Heading5Char">
    <w:name w:val="Heading 5 Char"/>
    <w:link w:val="Heading5"/>
    <w:semiHidden/>
    <w:locked/>
    <w:rsid w:val="00D013F2"/>
    <w:rPr>
      <w:rFonts w:ascii="Calibri" w:hAnsi="Calibri" w:cs="Times New Roman"/>
      <w:b/>
      <w:bCs/>
      <w:i/>
      <w:iCs/>
      <w:sz w:val="26"/>
      <w:szCs w:val="26"/>
    </w:rPr>
  </w:style>
  <w:style w:type="character" w:customStyle="1" w:styleId="Heading6Char">
    <w:name w:val="Heading 6 Char"/>
    <w:link w:val="Heading6"/>
    <w:semiHidden/>
    <w:locked/>
    <w:rsid w:val="00D013F2"/>
    <w:rPr>
      <w:rFonts w:ascii="Calibri" w:hAnsi="Calibri" w:cs="Times New Roman"/>
      <w:b/>
      <w:bCs/>
    </w:rPr>
  </w:style>
  <w:style w:type="character" w:customStyle="1" w:styleId="Heading7Char">
    <w:name w:val="Heading 7 Char"/>
    <w:link w:val="Heading7"/>
    <w:semiHidden/>
    <w:locked/>
    <w:rsid w:val="00D013F2"/>
    <w:rPr>
      <w:rFonts w:ascii="Calibri" w:hAnsi="Calibri" w:cs="Times New Roman"/>
      <w:sz w:val="24"/>
      <w:szCs w:val="24"/>
    </w:rPr>
  </w:style>
  <w:style w:type="paragraph" w:customStyle="1" w:styleId="PinkItalic">
    <w:name w:val="Pink Italic"/>
    <w:basedOn w:val="Normal"/>
    <w:rsid w:val="00F12A28"/>
    <w:pPr>
      <w:widowControl w:val="0"/>
      <w:tabs>
        <w:tab w:val="left" w:pos="864"/>
        <w:tab w:val="left" w:pos="2160"/>
      </w:tabs>
      <w:ind w:right="2304"/>
    </w:pPr>
    <w:rPr>
      <w:i/>
      <w:color w:val="800080"/>
    </w:rPr>
  </w:style>
  <w:style w:type="paragraph" w:styleId="Header">
    <w:name w:val="header"/>
    <w:basedOn w:val="Normal"/>
    <w:link w:val="HeaderChar"/>
    <w:rsid w:val="00F12A28"/>
    <w:pPr>
      <w:tabs>
        <w:tab w:val="center" w:pos="4320"/>
        <w:tab w:val="right" w:pos="8640"/>
      </w:tabs>
    </w:pPr>
    <w:rPr>
      <w:sz w:val="20"/>
      <w:lang w:val="x-none" w:eastAsia="x-none"/>
    </w:rPr>
  </w:style>
  <w:style w:type="character" w:customStyle="1" w:styleId="HeaderChar">
    <w:name w:val="Header Char"/>
    <w:link w:val="Header"/>
    <w:semiHidden/>
    <w:locked/>
    <w:rsid w:val="00D013F2"/>
    <w:rPr>
      <w:rFonts w:ascii="Arial" w:hAnsi="Arial" w:cs="Times New Roman"/>
      <w:sz w:val="20"/>
      <w:szCs w:val="20"/>
    </w:rPr>
  </w:style>
  <w:style w:type="paragraph" w:styleId="Footer">
    <w:name w:val="footer"/>
    <w:basedOn w:val="Normal"/>
    <w:link w:val="FooterChar"/>
    <w:rsid w:val="00F12A28"/>
    <w:pPr>
      <w:tabs>
        <w:tab w:val="center" w:pos="4320"/>
        <w:tab w:val="right" w:pos="8640"/>
      </w:tabs>
    </w:pPr>
    <w:rPr>
      <w:sz w:val="20"/>
      <w:lang w:val="x-none" w:eastAsia="x-none"/>
    </w:rPr>
  </w:style>
  <w:style w:type="character" w:customStyle="1" w:styleId="FooterChar">
    <w:name w:val="Footer Char"/>
    <w:link w:val="Footer"/>
    <w:locked/>
    <w:rsid w:val="00D013F2"/>
    <w:rPr>
      <w:rFonts w:ascii="Arial" w:hAnsi="Arial" w:cs="Times New Roman"/>
      <w:sz w:val="20"/>
      <w:szCs w:val="20"/>
    </w:rPr>
  </w:style>
  <w:style w:type="character" w:styleId="PageNumber">
    <w:name w:val="page number"/>
    <w:rsid w:val="00F12A28"/>
    <w:rPr>
      <w:rFonts w:cs="Times New Roman"/>
    </w:rPr>
  </w:style>
  <w:style w:type="paragraph" w:styleId="BlockText">
    <w:name w:val="Block Text"/>
    <w:basedOn w:val="Normal"/>
    <w:rsid w:val="00F12A28"/>
    <w:pPr>
      <w:widowControl w:val="0"/>
      <w:tabs>
        <w:tab w:val="left" w:pos="-540"/>
        <w:tab w:val="left" w:pos="-90"/>
      </w:tabs>
      <w:ind w:left="720" w:right="630"/>
    </w:pPr>
  </w:style>
  <w:style w:type="paragraph" w:styleId="BodyText">
    <w:name w:val="Body Text"/>
    <w:basedOn w:val="Normal"/>
    <w:link w:val="BodyTextChar"/>
    <w:rsid w:val="00F12A28"/>
    <w:pPr>
      <w:widowControl w:val="0"/>
      <w:tabs>
        <w:tab w:val="left" w:pos="864"/>
      </w:tabs>
      <w:ind w:right="25"/>
    </w:pPr>
    <w:rPr>
      <w:sz w:val="20"/>
      <w:lang w:val="x-none" w:eastAsia="x-none"/>
    </w:rPr>
  </w:style>
  <w:style w:type="character" w:customStyle="1" w:styleId="BodyTextChar">
    <w:name w:val="Body Text Char"/>
    <w:link w:val="BodyText"/>
    <w:semiHidden/>
    <w:locked/>
    <w:rsid w:val="00D013F2"/>
    <w:rPr>
      <w:rFonts w:ascii="Arial" w:hAnsi="Arial" w:cs="Times New Roman"/>
      <w:sz w:val="20"/>
      <w:szCs w:val="20"/>
    </w:rPr>
  </w:style>
  <w:style w:type="paragraph" w:styleId="BodyTextIndent">
    <w:name w:val="Body Text Indent"/>
    <w:basedOn w:val="Normal"/>
    <w:link w:val="BodyTextIndentChar"/>
    <w:rsid w:val="00F12A28"/>
    <w:pPr>
      <w:widowControl w:val="0"/>
      <w:tabs>
        <w:tab w:val="left" w:pos="864"/>
        <w:tab w:val="left" w:pos="1440"/>
      </w:tabs>
      <w:ind w:right="25"/>
    </w:pPr>
    <w:rPr>
      <w:sz w:val="20"/>
      <w:lang w:val="x-none" w:eastAsia="x-none"/>
    </w:rPr>
  </w:style>
  <w:style w:type="character" w:customStyle="1" w:styleId="BodyTextIndentChar">
    <w:name w:val="Body Text Indent Char"/>
    <w:link w:val="BodyTextIndent"/>
    <w:semiHidden/>
    <w:locked/>
    <w:rsid w:val="00D013F2"/>
    <w:rPr>
      <w:rFonts w:ascii="Arial" w:hAnsi="Arial" w:cs="Times New Roman"/>
      <w:sz w:val="20"/>
      <w:szCs w:val="20"/>
    </w:rPr>
  </w:style>
  <w:style w:type="paragraph" w:customStyle="1" w:styleId="QuickA">
    <w:name w:val="Quick A."/>
    <w:rsid w:val="00F12A28"/>
    <w:pPr>
      <w:widowControl w:val="0"/>
      <w:ind w:left="-1440"/>
    </w:pPr>
    <w:rPr>
      <w:rFonts w:ascii="Times" w:hAnsi="Times"/>
      <w:sz w:val="24"/>
    </w:rPr>
  </w:style>
  <w:style w:type="paragraph" w:styleId="BodyText2">
    <w:name w:val="Body Text 2"/>
    <w:basedOn w:val="Normal"/>
    <w:link w:val="BodyText2Char"/>
    <w:rsid w:val="00F12A28"/>
    <w:pPr>
      <w:widowControl w:val="0"/>
      <w:tabs>
        <w:tab w:val="left" w:pos="540"/>
        <w:tab w:val="left" w:pos="10620"/>
      </w:tabs>
      <w:ind w:right="25"/>
    </w:pPr>
    <w:rPr>
      <w:lang w:val="x-none" w:eastAsia="x-none"/>
    </w:rPr>
  </w:style>
  <w:style w:type="character" w:customStyle="1" w:styleId="BodyText2Char">
    <w:name w:val="Body Text 2 Char"/>
    <w:link w:val="BodyText2"/>
    <w:locked/>
    <w:rsid w:val="00D013F2"/>
    <w:rPr>
      <w:rFonts w:ascii="Arial" w:hAnsi="Arial" w:cs="Times New Roman"/>
      <w:sz w:val="24"/>
    </w:rPr>
  </w:style>
  <w:style w:type="paragraph" w:styleId="BodyTextIndent2">
    <w:name w:val="Body Text Indent 2"/>
    <w:basedOn w:val="Normal"/>
    <w:link w:val="BodyTextIndent2Char"/>
    <w:rsid w:val="00F12A28"/>
    <w:pPr>
      <w:widowControl w:val="0"/>
      <w:ind w:left="1728"/>
    </w:pPr>
    <w:rPr>
      <w:lang w:val="x-none" w:eastAsia="x-none"/>
    </w:rPr>
  </w:style>
  <w:style w:type="character" w:customStyle="1" w:styleId="BodyTextIndent2Char">
    <w:name w:val="Body Text Indent 2 Char"/>
    <w:link w:val="BodyTextIndent2"/>
    <w:locked/>
    <w:rsid w:val="00D013F2"/>
    <w:rPr>
      <w:rFonts w:ascii="Arial" w:hAnsi="Arial" w:cs="Times New Roman"/>
      <w:sz w:val="24"/>
    </w:rPr>
  </w:style>
  <w:style w:type="paragraph" w:styleId="BodyTextIndent3">
    <w:name w:val="Body Text Indent 3"/>
    <w:basedOn w:val="Normal"/>
    <w:link w:val="BodyTextIndent3Char"/>
    <w:rsid w:val="00F12A28"/>
    <w:pPr>
      <w:widowControl w:val="0"/>
      <w:ind w:left="720"/>
    </w:pPr>
    <w:rPr>
      <w:sz w:val="16"/>
      <w:szCs w:val="16"/>
      <w:lang w:val="x-none" w:eastAsia="x-none"/>
    </w:rPr>
  </w:style>
  <w:style w:type="character" w:customStyle="1" w:styleId="BodyTextIndent3Char">
    <w:name w:val="Body Text Indent 3 Char"/>
    <w:link w:val="BodyTextIndent3"/>
    <w:semiHidden/>
    <w:locked/>
    <w:rsid w:val="00D013F2"/>
    <w:rPr>
      <w:rFonts w:ascii="Arial" w:hAnsi="Arial" w:cs="Times New Roman"/>
      <w:sz w:val="16"/>
      <w:szCs w:val="16"/>
    </w:rPr>
  </w:style>
  <w:style w:type="paragraph" w:styleId="DocumentMap">
    <w:name w:val="Document Map"/>
    <w:basedOn w:val="Normal"/>
    <w:link w:val="DocumentMapChar"/>
    <w:semiHidden/>
    <w:rsid w:val="00F12A28"/>
    <w:pPr>
      <w:shd w:val="clear" w:color="auto" w:fill="000080"/>
    </w:pPr>
    <w:rPr>
      <w:rFonts w:ascii="Times New Roman" w:hAnsi="Times New Roman"/>
      <w:sz w:val="2"/>
      <w:lang w:val="x-none" w:eastAsia="x-none"/>
    </w:rPr>
  </w:style>
  <w:style w:type="character" w:customStyle="1" w:styleId="DocumentMapChar">
    <w:name w:val="Document Map Char"/>
    <w:link w:val="DocumentMap"/>
    <w:semiHidden/>
    <w:locked/>
    <w:rsid w:val="00D013F2"/>
    <w:rPr>
      <w:rFonts w:cs="Times New Roman"/>
      <w:sz w:val="2"/>
    </w:rPr>
  </w:style>
  <w:style w:type="paragraph" w:styleId="BalloonText">
    <w:name w:val="Balloon Text"/>
    <w:basedOn w:val="Normal"/>
    <w:link w:val="BalloonTextChar"/>
    <w:semiHidden/>
    <w:rsid w:val="00D7535F"/>
    <w:rPr>
      <w:sz w:val="16"/>
      <w:lang w:val="x-none" w:eastAsia="x-none"/>
    </w:rPr>
  </w:style>
  <w:style w:type="character" w:customStyle="1" w:styleId="BalloonTextChar">
    <w:name w:val="Balloon Text Char"/>
    <w:link w:val="BalloonText"/>
    <w:semiHidden/>
    <w:locked/>
    <w:rsid w:val="00D7535F"/>
    <w:rPr>
      <w:rFonts w:ascii="Arial" w:hAnsi="Arial"/>
      <w:sz w:val="16"/>
      <w:lang w:val="x-none" w:eastAsia="x-none"/>
    </w:rPr>
  </w:style>
  <w:style w:type="paragraph" w:customStyle="1" w:styleId="ColorfulList-Accent11">
    <w:name w:val="Colorful List - Accent 11"/>
    <w:basedOn w:val="Normal"/>
    <w:qFormat/>
    <w:rsid w:val="004333E4"/>
    <w:pPr>
      <w:ind w:left="720"/>
    </w:pPr>
  </w:style>
  <w:style w:type="character" w:styleId="CommentReference">
    <w:name w:val="annotation reference"/>
    <w:semiHidden/>
    <w:rsid w:val="00261DCE"/>
    <w:rPr>
      <w:rFonts w:cs="Times New Roman"/>
      <w:sz w:val="16"/>
      <w:szCs w:val="16"/>
    </w:rPr>
  </w:style>
  <w:style w:type="paragraph" w:styleId="CommentText">
    <w:name w:val="annotation text"/>
    <w:basedOn w:val="Normal"/>
    <w:link w:val="CommentTextChar"/>
    <w:semiHidden/>
    <w:rsid w:val="00261DCE"/>
    <w:rPr>
      <w:snapToGrid w:val="0"/>
      <w:sz w:val="20"/>
      <w:lang w:val="x-none" w:eastAsia="x-none"/>
    </w:rPr>
  </w:style>
  <w:style w:type="character" w:customStyle="1" w:styleId="CommentTextChar">
    <w:name w:val="Comment Text Char"/>
    <w:link w:val="CommentText"/>
    <w:semiHidden/>
    <w:locked/>
    <w:rsid w:val="00261DCE"/>
    <w:rPr>
      <w:rFonts w:ascii="Arial" w:hAnsi="Arial" w:cs="Times New Roman"/>
      <w:snapToGrid w:val="0"/>
    </w:rPr>
  </w:style>
  <w:style w:type="paragraph" w:styleId="CommentSubject">
    <w:name w:val="annotation subject"/>
    <w:basedOn w:val="CommentText"/>
    <w:next w:val="CommentText"/>
    <w:link w:val="CommentSubjectChar"/>
    <w:semiHidden/>
    <w:rsid w:val="00261DCE"/>
    <w:rPr>
      <w:b/>
      <w:bCs/>
    </w:rPr>
  </w:style>
  <w:style w:type="character" w:customStyle="1" w:styleId="CommentSubjectChar">
    <w:name w:val="Comment Subject Char"/>
    <w:link w:val="CommentSubject"/>
    <w:semiHidden/>
    <w:locked/>
    <w:rsid w:val="00261DCE"/>
    <w:rPr>
      <w:rFonts w:ascii="Arial" w:hAnsi="Arial" w:cs="Times New Roman"/>
      <w:b/>
      <w:bCs/>
      <w:snapToGrid w:val="0"/>
    </w:rPr>
  </w:style>
  <w:style w:type="character" w:styleId="Hyperlink">
    <w:name w:val="Hyperlink"/>
    <w:rsid w:val="00D2660A"/>
    <w:rPr>
      <w:rFonts w:cs="Times New Roman"/>
      <w:color w:val="0000FF"/>
      <w:u w:val="single"/>
    </w:rPr>
  </w:style>
  <w:style w:type="character" w:styleId="FollowedHyperlink">
    <w:name w:val="FollowedHyperlink"/>
    <w:rsid w:val="00362577"/>
    <w:rPr>
      <w:rFonts w:cs="Times New Roman"/>
      <w:color w:val="800080"/>
      <w:u w:val="single"/>
    </w:rPr>
  </w:style>
  <w:style w:type="paragraph" w:styleId="Revision">
    <w:name w:val="Revision"/>
    <w:hidden/>
    <w:uiPriority w:val="99"/>
    <w:semiHidden/>
    <w:rsid w:val="006A6C83"/>
    <w:rPr>
      <w:rFonts w:ascii="Arial" w:hAnsi="Arial"/>
      <w:sz w:val="24"/>
    </w:rPr>
  </w:style>
  <w:style w:type="paragraph" w:styleId="ListParagraph">
    <w:name w:val="List Paragraph"/>
    <w:basedOn w:val="Normal"/>
    <w:uiPriority w:val="34"/>
    <w:qFormat/>
    <w:rsid w:val="007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0"/>
          <w:marTop w:val="100"/>
          <w:marBottom w:val="100"/>
          <w:divBdr>
            <w:top w:val="none" w:sz="0" w:space="0" w:color="auto"/>
            <w:left w:val="none" w:sz="0" w:space="0" w:color="auto"/>
            <w:bottom w:val="none" w:sz="0" w:space="0" w:color="auto"/>
            <w:right w:val="none" w:sz="0" w:space="0" w:color="auto"/>
          </w:divBdr>
        </w:div>
      </w:divsChild>
    </w:div>
    <w:div w:id="3">
      <w:marLeft w:val="60"/>
      <w:marRight w:val="60"/>
      <w:marTop w:val="60"/>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720"/>
          <w:marRight w:val="0"/>
          <w:marTop w:val="100"/>
          <w:marBottom w:val="100"/>
          <w:divBdr>
            <w:top w:val="none" w:sz="0" w:space="0" w:color="auto"/>
            <w:left w:val="none" w:sz="0" w:space="0" w:color="auto"/>
            <w:bottom w:val="none" w:sz="0" w:space="0" w:color="auto"/>
            <w:right w:val="none" w:sz="0" w:space="0" w:color="auto"/>
          </w:divBdr>
        </w:div>
      </w:divsChild>
    </w:div>
    <w:div w:id="12">
      <w:marLeft w:val="60"/>
      <w:marRight w:val="60"/>
      <w:marTop w:val="60"/>
      <w:marBottom w:val="15"/>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210655472">
      <w:bodyDiv w:val="1"/>
      <w:marLeft w:val="0"/>
      <w:marRight w:val="0"/>
      <w:marTop w:val="0"/>
      <w:marBottom w:val="0"/>
      <w:divBdr>
        <w:top w:val="none" w:sz="0" w:space="0" w:color="auto"/>
        <w:left w:val="none" w:sz="0" w:space="0" w:color="auto"/>
        <w:bottom w:val="none" w:sz="0" w:space="0" w:color="auto"/>
        <w:right w:val="none" w:sz="0" w:space="0" w:color="auto"/>
      </w:divBdr>
    </w:div>
    <w:div w:id="511838121">
      <w:bodyDiv w:val="1"/>
      <w:marLeft w:val="0"/>
      <w:marRight w:val="0"/>
      <w:marTop w:val="0"/>
      <w:marBottom w:val="0"/>
      <w:divBdr>
        <w:top w:val="none" w:sz="0" w:space="0" w:color="auto"/>
        <w:left w:val="none" w:sz="0" w:space="0" w:color="auto"/>
        <w:bottom w:val="none" w:sz="0" w:space="0" w:color="auto"/>
        <w:right w:val="none" w:sz="0" w:space="0" w:color="auto"/>
      </w:divBdr>
    </w:div>
    <w:div w:id="801769120">
      <w:bodyDiv w:val="1"/>
      <w:marLeft w:val="0"/>
      <w:marRight w:val="0"/>
      <w:marTop w:val="0"/>
      <w:marBottom w:val="0"/>
      <w:divBdr>
        <w:top w:val="none" w:sz="0" w:space="0" w:color="auto"/>
        <w:left w:val="none" w:sz="0" w:space="0" w:color="auto"/>
        <w:bottom w:val="none" w:sz="0" w:space="0" w:color="auto"/>
        <w:right w:val="none" w:sz="0" w:space="0" w:color="auto"/>
      </w:divBdr>
    </w:div>
    <w:div w:id="959725784">
      <w:bodyDiv w:val="1"/>
      <w:marLeft w:val="0"/>
      <w:marRight w:val="0"/>
      <w:marTop w:val="0"/>
      <w:marBottom w:val="0"/>
      <w:divBdr>
        <w:top w:val="none" w:sz="0" w:space="0" w:color="auto"/>
        <w:left w:val="none" w:sz="0" w:space="0" w:color="auto"/>
        <w:bottom w:val="none" w:sz="0" w:space="0" w:color="auto"/>
        <w:right w:val="none" w:sz="0" w:space="0" w:color="auto"/>
      </w:divBdr>
    </w:div>
    <w:div w:id="982544406">
      <w:bodyDiv w:val="1"/>
      <w:marLeft w:val="0"/>
      <w:marRight w:val="0"/>
      <w:marTop w:val="0"/>
      <w:marBottom w:val="0"/>
      <w:divBdr>
        <w:top w:val="none" w:sz="0" w:space="0" w:color="auto"/>
        <w:left w:val="none" w:sz="0" w:space="0" w:color="auto"/>
        <w:bottom w:val="none" w:sz="0" w:space="0" w:color="auto"/>
        <w:right w:val="none" w:sz="0" w:space="0" w:color="auto"/>
      </w:divBdr>
    </w:div>
    <w:div w:id="1082217224">
      <w:bodyDiv w:val="1"/>
      <w:marLeft w:val="0"/>
      <w:marRight w:val="0"/>
      <w:marTop w:val="0"/>
      <w:marBottom w:val="0"/>
      <w:divBdr>
        <w:top w:val="none" w:sz="0" w:space="0" w:color="auto"/>
        <w:left w:val="none" w:sz="0" w:space="0" w:color="auto"/>
        <w:bottom w:val="none" w:sz="0" w:space="0" w:color="auto"/>
        <w:right w:val="none" w:sz="0" w:space="0" w:color="auto"/>
      </w:divBdr>
    </w:div>
    <w:div w:id="1670987198">
      <w:bodyDiv w:val="1"/>
      <w:marLeft w:val="0"/>
      <w:marRight w:val="0"/>
      <w:marTop w:val="0"/>
      <w:marBottom w:val="0"/>
      <w:divBdr>
        <w:top w:val="none" w:sz="0" w:space="0" w:color="auto"/>
        <w:left w:val="none" w:sz="0" w:space="0" w:color="auto"/>
        <w:bottom w:val="none" w:sz="0" w:space="0" w:color="auto"/>
        <w:right w:val="none" w:sz="0" w:space="0" w:color="auto"/>
      </w:divBdr>
    </w:div>
    <w:div w:id="1793403942">
      <w:bodyDiv w:val="1"/>
      <w:marLeft w:val="0"/>
      <w:marRight w:val="0"/>
      <w:marTop w:val="0"/>
      <w:marBottom w:val="0"/>
      <w:divBdr>
        <w:top w:val="none" w:sz="0" w:space="0" w:color="auto"/>
        <w:left w:val="none" w:sz="0" w:space="0" w:color="auto"/>
        <w:bottom w:val="none" w:sz="0" w:space="0" w:color="auto"/>
        <w:right w:val="none" w:sz="0" w:space="0" w:color="auto"/>
      </w:divBdr>
    </w:div>
    <w:div w:id="204840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F5F3-F0A3-4129-A004-5FDCA5C3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Patrick M. McCarthy</dc:creator>
  <cp:lastModifiedBy>Ryan MacDonald</cp:lastModifiedBy>
  <cp:revision>2</cp:revision>
  <cp:lastPrinted>2012-08-04T00:46:00Z</cp:lastPrinted>
  <dcterms:created xsi:type="dcterms:W3CDTF">2013-08-06T16:58:00Z</dcterms:created>
  <dcterms:modified xsi:type="dcterms:W3CDTF">2013-08-06T16:58:00Z</dcterms:modified>
</cp:coreProperties>
</file>