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bookmarkStart w:id="0" w:name="_GoBack"/>
      <w:bookmarkEnd w:id="0"/>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0266CD8D" w:rsidR="00291ED2" w:rsidRPr="007B1D68" w:rsidRDefault="00331CC4"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Ju</w:t>
      </w:r>
      <w:r w:rsidR="00673D0C">
        <w:rPr>
          <w:rFonts w:ascii="Calibri" w:hAnsi="Calibri" w:cs="Calibri"/>
          <w:color w:val="auto"/>
          <w:sz w:val="28"/>
          <w:szCs w:val="28"/>
        </w:rPr>
        <w:t>ly</w:t>
      </w:r>
      <w:r w:rsidR="790A7C6A" w:rsidRPr="007B1D68">
        <w:rPr>
          <w:rFonts w:ascii="Calibri" w:hAnsi="Calibri" w:cs="Calibri"/>
          <w:color w:val="auto"/>
          <w:sz w:val="28"/>
          <w:szCs w:val="28"/>
        </w:rPr>
        <w:t xml:space="preserve"> 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057AA810" w:rsidR="005477F6" w:rsidRPr="007B1D68"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includes important program updates and recent outreach </w:t>
      </w:r>
      <w:r w:rsidR="00F51534">
        <w:rPr>
          <w:rFonts w:ascii="Calibri" w:eastAsia="Times New Roman" w:hAnsi="Calibri" w:cs="Calibri"/>
          <w:sz w:val="28"/>
          <w:szCs w:val="28"/>
          <w:shd w:val="clear" w:color="auto" w:fill="FFFFFF"/>
        </w:rPr>
        <w:t>activities</w:t>
      </w:r>
      <w:r w:rsidRPr="007B1D68">
        <w:rPr>
          <w:rFonts w:ascii="Calibri" w:eastAsia="Times New Roman" w:hAnsi="Calibri" w:cs="Calibri"/>
          <w:sz w:val="28"/>
          <w:szCs w:val="28"/>
          <w:shd w:val="clear" w:color="auto" w:fill="FFFFFF"/>
        </w:rPr>
        <w:t xml:space="preserve"> </w:t>
      </w:r>
      <w:r w:rsidR="00270221" w:rsidRPr="007B1D68">
        <w:rPr>
          <w:rFonts w:ascii="Calibri" w:eastAsia="Times New Roman" w:hAnsi="Calibri" w:cs="Calibri"/>
          <w:sz w:val="28"/>
          <w:szCs w:val="28"/>
          <w:shd w:val="clear" w:color="auto" w:fill="FFFFFF"/>
        </w:rPr>
        <w:t xml:space="preserve">for </w:t>
      </w:r>
      <w:r w:rsidRPr="007B1D68">
        <w:rPr>
          <w:rFonts w:ascii="Calibri" w:eastAsia="Times New Roman" w:hAnsi="Calibri" w:cs="Calibri"/>
          <w:sz w:val="28"/>
          <w:szCs w:val="28"/>
          <w:shd w:val="clear" w:color="auto" w:fill="FFFFFF"/>
        </w:rPr>
        <w:t>the Coordinated Care Initiative</w:t>
      </w:r>
      <w:r w:rsidR="002D6C7F" w:rsidRPr="007B1D68">
        <w:rPr>
          <w:rFonts w:ascii="Calibri" w:eastAsia="Times New Roman" w:hAnsi="Calibri" w:cs="Calibri"/>
          <w:sz w:val="28"/>
          <w:szCs w:val="28"/>
          <w:shd w:val="clear" w:color="auto" w:fill="FFFFFF"/>
        </w:rPr>
        <w:t>, or CCI,</w:t>
      </w:r>
      <w:r w:rsidR="00604CFF" w:rsidRPr="007B1D68">
        <w:rPr>
          <w:rFonts w:ascii="Calibri" w:eastAsia="Times New Roman" w:hAnsi="Calibri" w:cs="Calibri"/>
          <w:sz w:val="28"/>
          <w:szCs w:val="28"/>
          <w:shd w:val="clear" w:color="auto" w:fill="FFFFFF"/>
        </w:rPr>
        <w:t xml:space="preserve"> in all seven participating </w:t>
      </w:r>
      <w:r w:rsidRPr="007B1D68">
        <w:rPr>
          <w:rFonts w:ascii="Calibri" w:eastAsia="Times New Roman" w:hAnsi="Calibri" w:cs="Calibri"/>
          <w:sz w:val="28"/>
          <w:szCs w:val="28"/>
          <w:shd w:val="clear" w:color="auto" w:fill="FFFFFF"/>
        </w:rPr>
        <w:t>CCI counties.</w:t>
      </w:r>
    </w:p>
    <w:p w14:paraId="24DB8B24" w14:textId="4233297B" w:rsidR="00EB7121" w:rsidRPr="008D552C" w:rsidRDefault="00CF4D7F" w:rsidP="00EB7121">
      <w:pPr>
        <w:rPr>
          <w:rFonts w:ascii="Calibri" w:hAnsi="Calibri" w:cs="Calibri"/>
          <w:sz w:val="28"/>
          <w:szCs w:val="28"/>
        </w:rPr>
      </w:pPr>
      <w:r w:rsidRPr="008D552C">
        <w:rPr>
          <w:rFonts w:ascii="Calibri" w:hAnsi="Calibri" w:cs="Calibri"/>
          <w:sz w:val="28"/>
          <w:szCs w:val="28"/>
        </w:rPr>
        <w:t>Important</w:t>
      </w:r>
      <w:r w:rsidR="009A4055" w:rsidRPr="008D552C">
        <w:rPr>
          <w:rFonts w:ascii="Calibri" w:hAnsi="Calibri" w:cs="Calibri"/>
          <w:sz w:val="28"/>
          <w:szCs w:val="28"/>
        </w:rPr>
        <w:t xml:space="preserve"> Announcements and</w:t>
      </w:r>
      <w:r w:rsidRPr="008D552C">
        <w:rPr>
          <w:rFonts w:ascii="Calibri" w:hAnsi="Calibri" w:cs="Calibri"/>
          <w:sz w:val="28"/>
          <w:szCs w:val="28"/>
        </w:rPr>
        <w:t xml:space="preserve"> Updates</w:t>
      </w:r>
      <w:r w:rsidR="00436773" w:rsidRPr="008D552C">
        <w:rPr>
          <w:rFonts w:ascii="Calibri" w:hAnsi="Calibri" w:cs="Calibri"/>
          <w:sz w:val="28"/>
          <w:szCs w:val="28"/>
        </w:rPr>
        <w:t>.</w:t>
      </w:r>
    </w:p>
    <w:p w14:paraId="731D6458" w14:textId="4E324141" w:rsidR="00BB7127" w:rsidRPr="00A05492" w:rsidRDefault="00BB7127" w:rsidP="00BB7127">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A05492">
        <w:rPr>
          <w:rFonts w:ascii="Calibri" w:eastAsia="Times New Roman" w:hAnsi="Calibri" w:cs="Calibri"/>
          <w:sz w:val="28"/>
          <w:szCs w:val="28"/>
          <w:shd w:val="clear" w:color="auto" w:fill="FFFFFF"/>
        </w:rPr>
        <w:t>CMS Maintains Continuous Enrollment for C</w:t>
      </w:r>
      <w:r w:rsidR="00920EA1" w:rsidRPr="00A05492">
        <w:rPr>
          <w:rFonts w:ascii="Calibri" w:eastAsia="Times New Roman" w:hAnsi="Calibri" w:cs="Calibri"/>
          <w:sz w:val="28"/>
          <w:szCs w:val="28"/>
          <w:shd w:val="clear" w:color="auto" w:fill="FFFFFF"/>
        </w:rPr>
        <w:t>al MediConnect</w:t>
      </w:r>
      <w:r w:rsidRPr="00A05492">
        <w:rPr>
          <w:rFonts w:ascii="Calibri" w:eastAsia="Times New Roman" w:hAnsi="Calibri" w:cs="Calibri"/>
          <w:sz w:val="28"/>
          <w:szCs w:val="28"/>
          <w:shd w:val="clear" w:color="auto" w:fill="FFFFFF"/>
        </w:rPr>
        <w:t xml:space="preserve"> Plans</w:t>
      </w:r>
      <w:r w:rsidR="00256462">
        <w:rPr>
          <w:rFonts w:ascii="Calibri" w:eastAsia="Times New Roman" w:hAnsi="Calibri" w:cs="Calibri"/>
          <w:sz w:val="28"/>
          <w:szCs w:val="28"/>
          <w:shd w:val="clear" w:color="auto" w:fill="FFFFFF"/>
        </w:rPr>
        <w:t>.</w:t>
      </w:r>
    </w:p>
    <w:p w14:paraId="40AE4E4C" w14:textId="4D24F155" w:rsidR="001855BE" w:rsidRPr="00A05492" w:rsidRDefault="001855BE" w:rsidP="00BB7127">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A05492">
        <w:rPr>
          <w:rFonts w:ascii="Calibri" w:hAnsi="Calibri" w:cs="Calibri"/>
          <w:sz w:val="28"/>
          <w:szCs w:val="28"/>
          <w:shd w:val="clear" w:color="auto" w:fill="FFFFFF"/>
        </w:rPr>
        <w:t xml:space="preserve">The Centers for Medicare and Medicaid Services (CMS) approved DHCS' request to waive the new Medicare enrollment regulations that would limit continuous enrollment. Dual eligible beneficiaries enrolling into, switching among, or disenrolling from Cal MediConnect plans will continue to be able to make plan changes </w:t>
      </w:r>
      <w:proofErr w:type="gramStart"/>
      <w:r w:rsidRPr="00A05492">
        <w:rPr>
          <w:rFonts w:ascii="Calibri" w:hAnsi="Calibri" w:cs="Calibri"/>
          <w:sz w:val="28"/>
          <w:szCs w:val="28"/>
          <w:shd w:val="clear" w:color="auto" w:fill="FFFFFF"/>
        </w:rPr>
        <w:t>on a monthly basis</w:t>
      </w:r>
      <w:proofErr w:type="gramEnd"/>
      <w:r w:rsidRPr="00A05492">
        <w:rPr>
          <w:rFonts w:ascii="Calibri" w:hAnsi="Calibri" w:cs="Calibri"/>
          <w:sz w:val="28"/>
          <w:szCs w:val="28"/>
          <w:shd w:val="clear" w:color="auto" w:fill="FFFFFF"/>
        </w:rPr>
        <w:t xml:space="preserve"> in CCI counties. </w:t>
      </w:r>
      <w:hyperlink r:id="rId8" w:tgtFrame="_blank" w:history="1">
        <w:r w:rsidRPr="00256462">
          <w:rPr>
            <w:rStyle w:val="Hyperlink"/>
            <w:rFonts w:ascii="Calibri" w:hAnsi="Calibri" w:cs="Calibri"/>
            <w:color w:val="0000FF"/>
            <w:sz w:val="28"/>
            <w:szCs w:val="28"/>
            <w:shd w:val="clear" w:color="auto" w:fill="FFFFFF"/>
          </w:rPr>
          <w:t>Click here to read more</w:t>
        </w:r>
        <w:r w:rsidR="0031237E">
          <w:rPr>
            <w:rStyle w:val="Hyperlink"/>
            <w:rFonts w:ascii="Calibri" w:hAnsi="Calibri" w:cs="Calibri"/>
            <w:color w:val="0000FF"/>
            <w:sz w:val="28"/>
            <w:szCs w:val="28"/>
            <w:shd w:val="clear" w:color="auto" w:fill="FFFFFF"/>
          </w:rPr>
          <w:t xml:space="preserve"> about waiving Medicare enrollment regulations</w:t>
        </w:r>
        <w:r w:rsidRPr="00256462">
          <w:rPr>
            <w:rStyle w:val="Hyperlink"/>
            <w:rFonts w:ascii="Calibri" w:hAnsi="Calibri" w:cs="Calibri"/>
            <w:color w:val="0000FF"/>
            <w:sz w:val="28"/>
            <w:szCs w:val="28"/>
            <w:shd w:val="clear" w:color="auto" w:fill="FFFFFF"/>
          </w:rPr>
          <w:t>.</w:t>
        </w:r>
      </w:hyperlink>
    </w:p>
    <w:p w14:paraId="15924FD1" w14:textId="62A33154" w:rsidR="001855BE" w:rsidRDefault="001855BE" w:rsidP="006F7557">
      <w:pPr>
        <w:rPr>
          <w:sz w:val="28"/>
          <w:szCs w:val="28"/>
        </w:rPr>
      </w:pPr>
      <w:r>
        <w:rPr>
          <w:sz w:val="28"/>
          <w:szCs w:val="28"/>
        </w:rPr>
        <w:t>Department of Health Care Services Requests Cal MediConnect Extension Through 2020</w:t>
      </w:r>
      <w:r w:rsidR="00A05492">
        <w:rPr>
          <w:sz w:val="28"/>
          <w:szCs w:val="28"/>
        </w:rPr>
        <w:t>.</w:t>
      </w:r>
    </w:p>
    <w:p w14:paraId="4F37BD84" w14:textId="74DB65AC" w:rsidR="00256462" w:rsidRDefault="001855BE" w:rsidP="00256462">
      <w:pPr>
        <w:rPr>
          <w:sz w:val="28"/>
          <w:szCs w:val="28"/>
        </w:rPr>
      </w:pPr>
      <w:r w:rsidRPr="001855BE">
        <w:rPr>
          <w:rFonts w:ascii="Calibri" w:hAnsi="Calibri" w:cs="Calibri"/>
          <w:sz w:val="28"/>
          <w:szCs w:val="28"/>
          <w:shd w:val="clear" w:color="auto" w:fill="FFFFFF"/>
        </w:rPr>
        <w:t>The California Department of Health Care Services (DHCS) has submitted a request to the Centers for Medicare &amp; Medicaid Services (CMS) to extend the Coordinated Care Initiative (CCI) and Cal MediConnect program by one year. If the request is approved, the program will extend through the 2020 plan year. The purpose of this extension is to align CCI and Cal MediConnect with other Medicaid Section 1115 waiver programs, which are authorized through December 2020. </w:t>
      </w:r>
      <w:hyperlink r:id="rId9" w:tgtFrame="_blank" w:history="1">
        <w:r w:rsidRPr="001855BE">
          <w:rPr>
            <w:rStyle w:val="Hyperlink"/>
            <w:rFonts w:ascii="Calibri" w:hAnsi="Calibri" w:cs="Calibri"/>
            <w:color w:val="0000FF"/>
            <w:sz w:val="28"/>
            <w:szCs w:val="28"/>
            <w:shd w:val="clear" w:color="auto" w:fill="FFFFFF"/>
          </w:rPr>
          <w:t xml:space="preserve">Click here to read the </w:t>
        </w:r>
        <w:r w:rsidR="0031237E">
          <w:rPr>
            <w:rStyle w:val="Hyperlink"/>
            <w:rFonts w:ascii="Calibri" w:hAnsi="Calibri" w:cs="Calibri"/>
            <w:color w:val="0000FF"/>
            <w:sz w:val="28"/>
            <w:szCs w:val="28"/>
            <w:shd w:val="clear" w:color="auto" w:fill="FFFFFF"/>
          </w:rPr>
          <w:t xml:space="preserve">extension request </w:t>
        </w:r>
        <w:r w:rsidRPr="001855BE">
          <w:rPr>
            <w:rStyle w:val="Hyperlink"/>
            <w:rFonts w:ascii="Calibri" w:hAnsi="Calibri" w:cs="Calibri"/>
            <w:color w:val="0000FF"/>
            <w:sz w:val="28"/>
            <w:szCs w:val="28"/>
            <w:shd w:val="clear" w:color="auto" w:fill="FFFFFF"/>
          </w:rPr>
          <w:t>letter.</w:t>
        </w:r>
      </w:hyperlink>
    </w:p>
    <w:p w14:paraId="5622AB87" w14:textId="6A2AFF46" w:rsidR="00256462" w:rsidRDefault="00BB7127" w:rsidP="006F7557">
      <w:pPr>
        <w:rPr>
          <w:rFonts w:ascii="Calibri" w:hAnsi="Calibri" w:cs="Calibri"/>
          <w:sz w:val="28"/>
          <w:szCs w:val="28"/>
        </w:rPr>
      </w:pPr>
      <w:r w:rsidRPr="001855BE">
        <w:rPr>
          <w:rFonts w:ascii="Calibri" w:hAnsi="Calibri" w:cs="Calibri"/>
          <w:sz w:val="28"/>
          <w:szCs w:val="28"/>
        </w:rPr>
        <w:t>June Stakeholder Update</w:t>
      </w:r>
      <w:r w:rsidR="00F24E19">
        <w:rPr>
          <w:rFonts w:ascii="Calibri" w:hAnsi="Calibri" w:cs="Calibri"/>
          <w:sz w:val="28"/>
          <w:szCs w:val="28"/>
        </w:rPr>
        <w:t>.</w:t>
      </w:r>
    </w:p>
    <w:p w14:paraId="38FC7036" w14:textId="51CE2632" w:rsidR="001855BE" w:rsidRPr="001855BE" w:rsidRDefault="001855BE" w:rsidP="006F7557">
      <w:pPr>
        <w:rPr>
          <w:rFonts w:ascii="Calibri" w:hAnsi="Calibri" w:cs="Calibri"/>
          <w:color w:val="323232"/>
          <w:sz w:val="28"/>
          <w:szCs w:val="28"/>
        </w:rPr>
      </w:pPr>
      <w:r w:rsidRPr="001855BE">
        <w:rPr>
          <w:rFonts w:ascii="Calibri" w:hAnsi="Calibri" w:cs="Calibri"/>
          <w:sz w:val="28"/>
          <w:szCs w:val="28"/>
        </w:rPr>
        <w:t>During the June CCI stakeholder update, DHCS reviewed the most recent performance dashboard and enrollment information. The Department also provided updates regarding the broker pilot program, continuous enrollment, and the extension of the CCI program. </w:t>
      </w:r>
      <w:hyperlink r:id="rId10" w:tgtFrame="_blank" w:history="1">
        <w:r w:rsidR="0031237E">
          <w:rPr>
            <w:rStyle w:val="Hyperlink"/>
            <w:rFonts w:ascii="Calibri" w:hAnsi="Calibri" w:cs="Calibri"/>
            <w:color w:val="0000FF"/>
            <w:sz w:val="28"/>
            <w:szCs w:val="28"/>
          </w:rPr>
          <w:t xml:space="preserve">Listen to a recording of the stakeholder call </w:t>
        </w:r>
        <w:r w:rsidRPr="00256462">
          <w:rPr>
            <w:rStyle w:val="Hyperlink"/>
            <w:rFonts w:ascii="Calibri" w:hAnsi="Calibri" w:cs="Calibri"/>
            <w:color w:val="0000FF"/>
            <w:sz w:val="28"/>
            <w:szCs w:val="28"/>
          </w:rPr>
          <w:t>here</w:t>
        </w:r>
      </w:hyperlink>
      <w:r w:rsidRPr="001855BE">
        <w:rPr>
          <w:rFonts w:ascii="Calibri" w:hAnsi="Calibri" w:cs="Calibri"/>
          <w:sz w:val="28"/>
          <w:szCs w:val="28"/>
        </w:rPr>
        <w:t>.</w:t>
      </w:r>
    </w:p>
    <w:p w14:paraId="7F211145" w14:textId="391A174B" w:rsidR="006F7557" w:rsidRPr="006F7557" w:rsidRDefault="006F7557" w:rsidP="006F7557">
      <w:pPr>
        <w:rPr>
          <w:sz w:val="28"/>
          <w:szCs w:val="28"/>
        </w:rPr>
      </w:pPr>
      <w:r w:rsidRPr="006F7557">
        <w:rPr>
          <w:sz w:val="28"/>
          <w:szCs w:val="28"/>
        </w:rPr>
        <w:t>Enrollment and Performance Data.</w:t>
      </w:r>
    </w:p>
    <w:p w14:paraId="1DE75C61" w14:textId="20DEBCE8" w:rsidR="006F7557" w:rsidRPr="0006637C" w:rsidRDefault="00F52D5A" w:rsidP="002E6612">
      <w:pPr>
        <w:rPr>
          <w:rFonts w:cstheme="minorHAnsi"/>
          <w:sz w:val="24"/>
        </w:rPr>
      </w:pPr>
      <w:hyperlink r:id="rId11" w:history="1">
        <w:r w:rsidR="0031237E">
          <w:rPr>
            <w:rStyle w:val="Hyperlink"/>
            <w:rFonts w:cstheme="minorHAnsi"/>
            <w:color w:val="0000FF"/>
            <w:sz w:val="28"/>
            <w:szCs w:val="24"/>
            <w:shd w:val="clear" w:color="auto" w:fill="FFFFFF"/>
          </w:rPr>
          <w:t>Click here to find monthly Cal MediConnect enrollment data and quarterly dashboards</w:t>
        </w:r>
      </w:hyperlink>
      <w:r w:rsidR="006F7557" w:rsidRPr="0006637C">
        <w:rPr>
          <w:rFonts w:cstheme="minorHAnsi"/>
          <w:sz w:val="28"/>
          <w:szCs w:val="24"/>
          <w:shd w:val="clear" w:color="auto" w:fill="FFFFFF"/>
        </w:rPr>
        <w:t>.</w:t>
      </w:r>
    </w:p>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04E3D0CE" w14:textId="566FFEDA"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331CC4">
        <w:rPr>
          <w:rFonts w:ascii="Calibri" w:hAnsi="Calibri" w:cs="Calibri"/>
          <w:sz w:val="28"/>
          <w:szCs w:val="28"/>
        </w:rPr>
        <w:t>May</w:t>
      </w:r>
      <w:r w:rsidR="00CF4D7F" w:rsidRPr="007B1D68">
        <w:rPr>
          <w:rFonts w:ascii="Calibri" w:hAnsi="Calibri" w:cs="Calibri"/>
          <w:sz w:val="28"/>
          <w:szCs w:val="28"/>
        </w:rPr>
        <w:t>.</w:t>
      </w:r>
    </w:p>
    <w:p w14:paraId="5DB73812" w14:textId="00697399" w:rsidR="00A169E8" w:rsidRDefault="00056FD2" w:rsidP="009D0C4C">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Los Angeles County.</w:t>
      </w:r>
    </w:p>
    <w:p w14:paraId="5586C75F" w14:textId="60A2BD45" w:rsidR="00B35294" w:rsidRDefault="008E3DF3" w:rsidP="00B35294">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171888" w:rsidRPr="006033D0">
        <w:rPr>
          <w:rFonts w:ascii="Calibri" w:hAnsi="Calibri" w:cs="Calibri"/>
          <w:color w:val="000000"/>
          <w:sz w:val="28"/>
          <w:szCs w:val="28"/>
          <w:shd w:val="clear" w:color="auto" w:fill="FFFFFF"/>
        </w:rPr>
        <w:t>1</w:t>
      </w:r>
      <w:r>
        <w:rPr>
          <w:rFonts w:ascii="Calibri" w:hAnsi="Calibri" w:cs="Calibri"/>
          <w:color w:val="000000"/>
          <w:sz w:val="28"/>
          <w:szCs w:val="28"/>
          <w:shd w:val="clear" w:color="auto" w:fill="FFFFFF"/>
        </w:rPr>
        <w:t>:</w:t>
      </w:r>
      <w:r w:rsidR="00C1483F">
        <w:rPr>
          <w:rFonts w:ascii="Calibri" w:hAnsi="Calibri" w:cs="Calibri"/>
          <w:color w:val="000000"/>
          <w:sz w:val="28"/>
          <w:szCs w:val="28"/>
          <w:shd w:val="clear" w:color="auto" w:fill="FFFFFF"/>
        </w:rPr>
        <w:t xml:space="preserve"> State outreach specialists engag</w:t>
      </w:r>
      <w:r w:rsidR="00592CDC">
        <w:rPr>
          <w:rFonts w:ascii="Calibri" w:hAnsi="Calibri" w:cs="Calibri"/>
          <w:color w:val="000000"/>
          <w:sz w:val="28"/>
          <w:szCs w:val="28"/>
          <w:shd w:val="clear" w:color="auto" w:fill="FFFFFF"/>
        </w:rPr>
        <w:t>ing</w:t>
      </w:r>
      <w:r w:rsidR="00C1483F">
        <w:rPr>
          <w:rFonts w:ascii="Calibri" w:hAnsi="Calibri" w:cs="Calibri"/>
          <w:color w:val="000000"/>
          <w:sz w:val="28"/>
          <w:szCs w:val="28"/>
          <w:shd w:val="clear" w:color="auto" w:fill="FFFFFF"/>
        </w:rPr>
        <w:t xml:space="preserve"> with </w:t>
      </w:r>
      <w:r w:rsidR="00B35294" w:rsidRPr="006033D0">
        <w:rPr>
          <w:rFonts w:ascii="Calibri" w:hAnsi="Calibri" w:cs="Calibri"/>
          <w:color w:val="000000"/>
          <w:sz w:val="28"/>
          <w:szCs w:val="28"/>
          <w:shd w:val="clear" w:color="auto" w:fill="FFFFFF"/>
        </w:rPr>
        <w:t>advocates, community organization</w:t>
      </w:r>
      <w:r w:rsidR="00C1483F">
        <w:rPr>
          <w:rFonts w:ascii="Calibri" w:hAnsi="Calibri" w:cs="Calibri"/>
          <w:color w:val="000000"/>
          <w:sz w:val="28"/>
          <w:szCs w:val="28"/>
          <w:shd w:val="clear" w:color="auto" w:fill="FFFFFF"/>
        </w:rPr>
        <w:t>s</w:t>
      </w:r>
      <w:r w:rsidR="00B35294" w:rsidRPr="006033D0">
        <w:rPr>
          <w:rFonts w:ascii="Calibri" w:hAnsi="Calibri" w:cs="Calibri"/>
          <w:color w:val="000000"/>
          <w:sz w:val="28"/>
          <w:szCs w:val="28"/>
          <w:shd w:val="clear" w:color="auto" w:fill="FFFFFF"/>
        </w:rPr>
        <w:t>, policymakers,</w:t>
      </w:r>
      <w:r w:rsidR="00C1483F">
        <w:rPr>
          <w:rFonts w:ascii="Calibri" w:hAnsi="Calibri" w:cs="Calibri"/>
          <w:color w:val="000000"/>
          <w:sz w:val="28"/>
          <w:szCs w:val="28"/>
          <w:shd w:val="clear" w:color="auto" w:fill="FFFFFF"/>
        </w:rPr>
        <w:t xml:space="preserve"> and</w:t>
      </w:r>
      <w:r w:rsidR="00B35294" w:rsidRPr="006033D0">
        <w:rPr>
          <w:rFonts w:ascii="Calibri" w:hAnsi="Calibri" w:cs="Calibri"/>
          <w:color w:val="000000"/>
          <w:sz w:val="28"/>
          <w:szCs w:val="28"/>
          <w:shd w:val="clear" w:color="auto" w:fill="FFFFFF"/>
        </w:rPr>
        <w:t xml:space="preserve"> elected officials</w:t>
      </w:r>
      <w:r w:rsidR="00C1483F">
        <w:rPr>
          <w:rFonts w:ascii="Calibri" w:hAnsi="Calibri" w:cs="Calibri"/>
          <w:color w:val="000000"/>
          <w:sz w:val="28"/>
          <w:szCs w:val="28"/>
          <w:shd w:val="clear" w:color="auto" w:fill="FFFFFF"/>
        </w:rPr>
        <w:t xml:space="preserve"> during</w:t>
      </w:r>
      <w:r w:rsidR="00B35294" w:rsidRPr="006033D0">
        <w:rPr>
          <w:rFonts w:ascii="Calibri" w:hAnsi="Calibri" w:cs="Calibri"/>
          <w:color w:val="000000"/>
          <w:sz w:val="28"/>
          <w:szCs w:val="28"/>
          <w:shd w:val="clear" w:color="auto" w:fill="FFFFFF"/>
        </w:rPr>
        <w:t xml:space="preserve"> the Los Angeles Aging Advocacy Coalition’s 9</w:t>
      </w:r>
      <w:r w:rsidR="00B35294" w:rsidRPr="006033D0">
        <w:rPr>
          <w:rFonts w:ascii="Calibri" w:hAnsi="Calibri" w:cs="Calibri"/>
          <w:color w:val="000000"/>
          <w:sz w:val="28"/>
          <w:szCs w:val="28"/>
          <w:shd w:val="clear" w:color="auto" w:fill="FFFFFF"/>
          <w:vertAlign w:val="superscript"/>
        </w:rPr>
        <w:t>th</w:t>
      </w:r>
      <w:r w:rsidR="00B35294" w:rsidRPr="006033D0">
        <w:rPr>
          <w:rFonts w:ascii="Calibri" w:hAnsi="Calibri" w:cs="Calibri"/>
          <w:color w:val="000000"/>
          <w:sz w:val="28"/>
          <w:szCs w:val="28"/>
          <w:shd w:val="clear" w:color="auto" w:fill="FFFFFF"/>
        </w:rPr>
        <w:t xml:space="preserve"> annual Summit on Aging</w:t>
      </w:r>
      <w:r w:rsidR="00C1483F">
        <w:rPr>
          <w:rFonts w:ascii="Calibri" w:hAnsi="Calibri" w:cs="Calibri"/>
          <w:color w:val="000000"/>
          <w:sz w:val="28"/>
          <w:szCs w:val="28"/>
          <w:shd w:val="clear" w:color="auto" w:fill="FFFFFF"/>
        </w:rPr>
        <w:t xml:space="preserve"> in Los Angeles.</w:t>
      </w:r>
    </w:p>
    <w:p w14:paraId="763C7BE0" w14:textId="4A845C05" w:rsidR="00034D3A" w:rsidRDefault="008E3DF3" w:rsidP="00251406">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6033D0" w:rsidRPr="00034D3A">
        <w:rPr>
          <w:rFonts w:ascii="Calibri" w:hAnsi="Calibri" w:cs="Calibri"/>
          <w:color w:val="000000"/>
          <w:sz w:val="28"/>
          <w:szCs w:val="28"/>
          <w:shd w:val="clear" w:color="auto" w:fill="FFFFFF"/>
        </w:rPr>
        <w:t>21</w:t>
      </w:r>
      <w:r>
        <w:rPr>
          <w:rFonts w:ascii="Calibri" w:hAnsi="Calibri" w:cs="Calibri"/>
          <w:color w:val="000000"/>
          <w:sz w:val="28"/>
          <w:szCs w:val="28"/>
          <w:shd w:val="clear" w:color="auto" w:fill="FFFFFF"/>
        </w:rPr>
        <w:t>:</w:t>
      </w:r>
      <w:r w:rsidR="00592CDC">
        <w:rPr>
          <w:rFonts w:ascii="Calibri" w:hAnsi="Calibri" w:cs="Calibri"/>
          <w:color w:val="000000"/>
          <w:sz w:val="28"/>
          <w:szCs w:val="28"/>
          <w:shd w:val="clear" w:color="auto" w:fill="FFFFFF"/>
        </w:rPr>
        <w:t xml:space="preserve"> Beneficiaries</w:t>
      </w:r>
      <w:r w:rsidR="00FD4B0A">
        <w:rPr>
          <w:rFonts w:ascii="Calibri" w:hAnsi="Calibri" w:cs="Calibri"/>
          <w:color w:val="000000"/>
          <w:sz w:val="28"/>
          <w:szCs w:val="28"/>
          <w:shd w:val="clear" w:color="auto" w:fill="FFFFFF"/>
        </w:rPr>
        <w:t xml:space="preserve"> collecting CCI materials from </w:t>
      </w:r>
      <w:r w:rsidR="00A61772">
        <w:rPr>
          <w:rFonts w:ascii="Calibri" w:hAnsi="Calibri" w:cs="Calibri"/>
          <w:color w:val="000000"/>
          <w:sz w:val="28"/>
          <w:szCs w:val="28"/>
          <w:shd w:val="clear" w:color="auto" w:fill="FFFFFF"/>
        </w:rPr>
        <w:t>an</w:t>
      </w:r>
      <w:r w:rsidR="00FD4B0A">
        <w:rPr>
          <w:rFonts w:ascii="Calibri" w:hAnsi="Calibri" w:cs="Calibri"/>
          <w:color w:val="000000"/>
          <w:sz w:val="28"/>
          <w:szCs w:val="28"/>
          <w:shd w:val="clear" w:color="auto" w:fill="FFFFFF"/>
        </w:rPr>
        <w:t xml:space="preserve"> </w:t>
      </w:r>
      <w:r w:rsidR="00A61772">
        <w:rPr>
          <w:rFonts w:ascii="Calibri" w:hAnsi="Calibri" w:cs="Calibri"/>
          <w:color w:val="000000"/>
          <w:sz w:val="28"/>
          <w:szCs w:val="28"/>
          <w:shd w:val="clear" w:color="auto" w:fill="FFFFFF"/>
        </w:rPr>
        <w:t>information</w:t>
      </w:r>
      <w:r w:rsidR="00FD4B0A">
        <w:rPr>
          <w:rFonts w:ascii="Calibri" w:hAnsi="Calibri" w:cs="Calibri"/>
          <w:color w:val="000000"/>
          <w:sz w:val="28"/>
          <w:szCs w:val="28"/>
          <w:shd w:val="clear" w:color="auto" w:fill="FFFFFF"/>
        </w:rPr>
        <w:t xml:space="preserve"> table staffed by state outreach staff during</w:t>
      </w:r>
      <w:r w:rsidR="00592CDC">
        <w:rPr>
          <w:rFonts w:ascii="Calibri" w:hAnsi="Calibri" w:cs="Calibri"/>
          <w:color w:val="000000"/>
          <w:sz w:val="28"/>
          <w:szCs w:val="28"/>
          <w:shd w:val="clear" w:color="auto" w:fill="FFFFFF"/>
        </w:rPr>
        <w:t xml:space="preserve"> the </w:t>
      </w:r>
      <w:r w:rsidR="006033D0" w:rsidRPr="00034D3A">
        <w:rPr>
          <w:rFonts w:ascii="Calibri" w:hAnsi="Calibri" w:cs="Calibri"/>
          <w:color w:val="000000"/>
          <w:sz w:val="28"/>
          <w:szCs w:val="28"/>
          <w:shd w:val="clear" w:color="auto" w:fill="FFFFFF"/>
        </w:rPr>
        <w:t>City of Carson</w:t>
      </w:r>
      <w:r w:rsidR="00FD4B0A">
        <w:rPr>
          <w:rFonts w:ascii="Calibri" w:hAnsi="Calibri" w:cs="Calibri"/>
          <w:color w:val="000000"/>
          <w:sz w:val="28"/>
          <w:szCs w:val="28"/>
          <w:shd w:val="clear" w:color="auto" w:fill="FFFFFF"/>
        </w:rPr>
        <w:t>’s annual</w:t>
      </w:r>
      <w:r w:rsidR="006033D0" w:rsidRPr="00034D3A">
        <w:rPr>
          <w:rFonts w:ascii="Calibri" w:hAnsi="Calibri" w:cs="Calibri"/>
          <w:color w:val="000000"/>
          <w:sz w:val="28"/>
          <w:szCs w:val="28"/>
          <w:shd w:val="clear" w:color="auto" w:fill="FFFFFF"/>
        </w:rPr>
        <w:t xml:space="preserve"> </w:t>
      </w:r>
      <w:r w:rsidR="00034D3A" w:rsidRPr="00034D3A">
        <w:rPr>
          <w:rFonts w:ascii="Calibri" w:hAnsi="Calibri" w:cs="Calibri"/>
          <w:color w:val="000000"/>
          <w:sz w:val="28"/>
          <w:szCs w:val="28"/>
          <w:shd w:val="clear" w:color="auto" w:fill="FFFFFF"/>
        </w:rPr>
        <w:t>Information Fair.</w:t>
      </w:r>
    </w:p>
    <w:p w14:paraId="7F0E24FC" w14:textId="48A76E73" w:rsidR="0022464F" w:rsidRDefault="00F61C3D" w:rsidP="00F8056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Orange County.</w:t>
      </w:r>
    </w:p>
    <w:p w14:paraId="114B8470" w14:textId="4734D436" w:rsidR="000A23E6" w:rsidRDefault="008E3DF3" w:rsidP="00F80567">
      <w:pPr>
        <w:spacing w:before="100" w:beforeAutospacing="1" w:after="100" w:afterAutospacing="1" w:line="240" w:lineRule="auto"/>
        <w:rPr>
          <w:rFonts w:ascii="Calibri" w:hAnsi="Calibri" w:cs="Calibri"/>
          <w:sz w:val="28"/>
          <w:szCs w:val="28"/>
          <w:shd w:val="clear" w:color="auto" w:fill="FFFFFF"/>
        </w:rPr>
      </w:pPr>
      <w:r>
        <w:rPr>
          <w:rFonts w:ascii="Calibri" w:hAnsi="Calibri" w:cs="Calibri"/>
          <w:color w:val="000000"/>
          <w:sz w:val="28"/>
          <w:szCs w:val="28"/>
          <w:shd w:val="clear" w:color="auto" w:fill="FFFFFF"/>
        </w:rPr>
        <w:t xml:space="preserve">June </w:t>
      </w:r>
      <w:r w:rsidR="000A23E6">
        <w:rPr>
          <w:rFonts w:ascii="Calibri" w:hAnsi="Calibri" w:cs="Calibri"/>
          <w:sz w:val="28"/>
          <w:szCs w:val="28"/>
          <w:shd w:val="clear" w:color="auto" w:fill="FFFFFF"/>
        </w:rPr>
        <w:t>15</w:t>
      </w:r>
      <w:r>
        <w:rPr>
          <w:rFonts w:ascii="Calibri" w:hAnsi="Calibri" w:cs="Calibri"/>
          <w:sz w:val="28"/>
          <w:szCs w:val="28"/>
          <w:shd w:val="clear" w:color="auto" w:fill="FFFFFF"/>
        </w:rPr>
        <w:t>:</w:t>
      </w:r>
      <w:r w:rsidR="000A23E6">
        <w:rPr>
          <w:rFonts w:ascii="Calibri" w:hAnsi="Calibri" w:cs="Calibri"/>
          <w:sz w:val="28"/>
          <w:szCs w:val="28"/>
          <w:shd w:val="clear" w:color="auto" w:fill="FFFFFF"/>
        </w:rPr>
        <w:t xml:space="preserve"> A state outreach specialist provid</w:t>
      </w:r>
      <w:r w:rsidR="008A7212">
        <w:rPr>
          <w:rFonts w:ascii="Calibri" w:hAnsi="Calibri" w:cs="Calibri"/>
          <w:sz w:val="28"/>
          <w:szCs w:val="28"/>
          <w:shd w:val="clear" w:color="auto" w:fill="FFFFFF"/>
        </w:rPr>
        <w:t>ing</w:t>
      </w:r>
      <w:r w:rsidR="000A23E6">
        <w:rPr>
          <w:rFonts w:ascii="Calibri" w:hAnsi="Calibri" w:cs="Calibri"/>
          <w:sz w:val="28"/>
          <w:szCs w:val="28"/>
          <w:shd w:val="clear" w:color="auto" w:fill="FFFFFF"/>
        </w:rPr>
        <w:t xml:space="preserve"> information and materials during the annual World Elder Abuse Awareness Day </w:t>
      </w:r>
      <w:r w:rsidR="00291DDF">
        <w:rPr>
          <w:rFonts w:ascii="Calibri" w:hAnsi="Calibri" w:cs="Calibri"/>
          <w:sz w:val="28"/>
          <w:szCs w:val="28"/>
          <w:shd w:val="clear" w:color="auto" w:fill="FFFFFF"/>
        </w:rPr>
        <w:t xml:space="preserve">event </w:t>
      </w:r>
      <w:r w:rsidR="000A23E6">
        <w:rPr>
          <w:rFonts w:ascii="Calibri" w:hAnsi="Calibri" w:cs="Calibri"/>
          <w:sz w:val="28"/>
          <w:szCs w:val="28"/>
          <w:shd w:val="clear" w:color="auto" w:fill="FFFFFF"/>
        </w:rPr>
        <w:t xml:space="preserve">in </w:t>
      </w:r>
      <w:r w:rsidR="00291DDF">
        <w:rPr>
          <w:rFonts w:ascii="Calibri" w:hAnsi="Calibri" w:cs="Calibri"/>
          <w:sz w:val="28"/>
          <w:szCs w:val="28"/>
          <w:shd w:val="clear" w:color="auto" w:fill="FFFFFF"/>
        </w:rPr>
        <w:t>Buena Park</w:t>
      </w:r>
      <w:r w:rsidR="000A23E6">
        <w:rPr>
          <w:rFonts w:ascii="Calibri" w:hAnsi="Calibri" w:cs="Calibri"/>
          <w:sz w:val="28"/>
          <w:szCs w:val="28"/>
          <w:shd w:val="clear" w:color="auto" w:fill="FFFFFF"/>
        </w:rPr>
        <w:t>.</w:t>
      </w:r>
    </w:p>
    <w:p w14:paraId="2CC84769" w14:textId="48217BC5" w:rsidR="00695449" w:rsidRDefault="008E3DF3">
      <w:pPr>
        <w:spacing w:before="100" w:beforeAutospacing="1" w:after="100" w:afterAutospacing="1" w:line="240" w:lineRule="auto"/>
        <w:rPr>
          <w:rFonts w:ascii="Verdana" w:hAnsi="Verdana"/>
          <w:color w:val="222222"/>
          <w:sz w:val="23"/>
          <w:szCs w:val="23"/>
          <w:shd w:val="clear" w:color="auto" w:fill="FFFFFF"/>
        </w:rPr>
      </w:pPr>
      <w:r>
        <w:rPr>
          <w:rFonts w:ascii="Calibri" w:hAnsi="Calibri" w:cs="Calibri"/>
          <w:color w:val="000000"/>
          <w:sz w:val="28"/>
          <w:szCs w:val="28"/>
          <w:shd w:val="clear" w:color="auto" w:fill="FFFFFF"/>
        </w:rPr>
        <w:t xml:space="preserve">June </w:t>
      </w:r>
      <w:r w:rsidR="00A4380C">
        <w:rPr>
          <w:rFonts w:ascii="Calibri" w:hAnsi="Calibri" w:cs="Calibri"/>
          <w:sz w:val="28"/>
          <w:szCs w:val="28"/>
          <w:shd w:val="clear" w:color="auto" w:fill="FFFFFF"/>
        </w:rPr>
        <w:t>23</w:t>
      </w:r>
      <w:r>
        <w:rPr>
          <w:rFonts w:ascii="Calibri" w:hAnsi="Calibri" w:cs="Calibri"/>
          <w:sz w:val="28"/>
          <w:szCs w:val="28"/>
          <w:shd w:val="clear" w:color="auto" w:fill="FFFFFF"/>
        </w:rPr>
        <w:t>:</w:t>
      </w:r>
      <w:r w:rsidR="00A4380C">
        <w:rPr>
          <w:rFonts w:ascii="Calibri" w:hAnsi="Calibri" w:cs="Calibri"/>
          <w:sz w:val="28"/>
          <w:szCs w:val="28"/>
          <w:shd w:val="clear" w:color="auto" w:fill="FFFFFF"/>
        </w:rPr>
        <w:t xml:space="preserve"> </w:t>
      </w:r>
      <w:r w:rsidR="008A7212">
        <w:rPr>
          <w:rFonts w:ascii="Calibri" w:hAnsi="Calibri" w:cs="Calibri"/>
          <w:sz w:val="28"/>
          <w:szCs w:val="28"/>
          <w:shd w:val="clear" w:color="auto" w:fill="FFFFFF"/>
        </w:rPr>
        <w:t>Stakeholders</w:t>
      </w:r>
      <w:r w:rsidR="0020291A">
        <w:rPr>
          <w:rFonts w:ascii="Calibri" w:hAnsi="Calibri" w:cs="Calibri"/>
          <w:sz w:val="28"/>
          <w:szCs w:val="28"/>
          <w:shd w:val="clear" w:color="auto" w:fill="FFFFFF"/>
        </w:rPr>
        <w:t xml:space="preserve"> learning more about the CCI from state outreach staff during</w:t>
      </w:r>
      <w:r w:rsidR="008A7212">
        <w:rPr>
          <w:rFonts w:ascii="Calibri" w:hAnsi="Calibri" w:cs="Calibri"/>
          <w:sz w:val="28"/>
          <w:szCs w:val="28"/>
          <w:shd w:val="clear" w:color="auto" w:fill="FFFFFF"/>
        </w:rPr>
        <w:t xml:space="preserve"> the</w:t>
      </w:r>
      <w:r w:rsidR="00662CCD">
        <w:rPr>
          <w:rFonts w:ascii="Calibri" w:hAnsi="Calibri" w:cs="Calibri"/>
          <w:sz w:val="28"/>
          <w:szCs w:val="28"/>
          <w:shd w:val="clear" w:color="auto" w:fill="FFFFFF"/>
        </w:rPr>
        <w:t xml:space="preserve"> City of Anaheim’s</w:t>
      </w:r>
      <w:r w:rsidR="00A4380C">
        <w:rPr>
          <w:rFonts w:ascii="Calibri" w:hAnsi="Calibri" w:cs="Calibri"/>
          <w:sz w:val="28"/>
          <w:szCs w:val="28"/>
          <w:shd w:val="clear" w:color="auto" w:fill="FFFFFF"/>
        </w:rPr>
        <w:t xml:space="preserve"> Community Health Fair</w:t>
      </w:r>
      <w:r w:rsidR="00D4648B">
        <w:rPr>
          <w:rFonts w:ascii="Calibri" w:hAnsi="Calibri" w:cs="Calibri"/>
          <w:sz w:val="28"/>
          <w:szCs w:val="28"/>
          <w:shd w:val="clear" w:color="auto" w:fill="FFFFFF"/>
        </w:rPr>
        <w:t xml:space="preserve"> </w:t>
      </w:r>
      <w:r w:rsidR="0020291A">
        <w:rPr>
          <w:rFonts w:ascii="Calibri" w:hAnsi="Calibri" w:cs="Calibri"/>
          <w:sz w:val="28"/>
          <w:szCs w:val="28"/>
          <w:shd w:val="clear" w:color="auto" w:fill="FFFFFF"/>
        </w:rPr>
        <w:t>in Anaheim</w:t>
      </w:r>
      <w:r w:rsidR="00D4648B">
        <w:rPr>
          <w:rFonts w:ascii="Calibri" w:hAnsi="Calibri" w:cs="Calibri"/>
          <w:sz w:val="28"/>
          <w:szCs w:val="28"/>
          <w:shd w:val="clear" w:color="auto" w:fill="FFFFFF"/>
        </w:rPr>
        <w:t>.</w:t>
      </w:r>
    </w:p>
    <w:p w14:paraId="27FBD08C" w14:textId="16935248" w:rsidR="008449A6" w:rsidRDefault="008449A6">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San Bernardino County.</w:t>
      </w:r>
    </w:p>
    <w:p w14:paraId="4CFBBF8C" w14:textId="154E7B91" w:rsidR="002C5BFB" w:rsidRDefault="008E3DF3">
      <w:pPr>
        <w:spacing w:before="100" w:beforeAutospacing="1" w:after="100" w:afterAutospacing="1" w:line="240" w:lineRule="auto"/>
        <w:rPr>
          <w:rFonts w:ascii="Calibri" w:hAnsi="Calibri" w:cs="Calibri"/>
          <w:sz w:val="28"/>
          <w:szCs w:val="28"/>
          <w:shd w:val="clear" w:color="auto" w:fill="FFFFFF"/>
        </w:rPr>
      </w:pPr>
      <w:r>
        <w:rPr>
          <w:rFonts w:ascii="Calibri" w:hAnsi="Calibri" w:cs="Calibri"/>
          <w:color w:val="000000"/>
          <w:sz w:val="28"/>
          <w:szCs w:val="28"/>
          <w:shd w:val="clear" w:color="auto" w:fill="FFFFFF"/>
        </w:rPr>
        <w:t xml:space="preserve">June </w:t>
      </w:r>
      <w:r w:rsidR="002C5BFB">
        <w:rPr>
          <w:rFonts w:ascii="Calibri" w:hAnsi="Calibri" w:cs="Calibri"/>
          <w:sz w:val="28"/>
          <w:szCs w:val="28"/>
          <w:shd w:val="clear" w:color="auto" w:fill="FFFFFF"/>
        </w:rPr>
        <w:t>23</w:t>
      </w:r>
      <w:r>
        <w:rPr>
          <w:rFonts w:ascii="Calibri" w:hAnsi="Calibri" w:cs="Calibri"/>
          <w:sz w:val="28"/>
          <w:szCs w:val="28"/>
          <w:shd w:val="clear" w:color="auto" w:fill="FFFFFF"/>
        </w:rPr>
        <w:t>:</w:t>
      </w:r>
      <w:r w:rsidR="002C5BFB">
        <w:rPr>
          <w:rFonts w:ascii="Calibri" w:hAnsi="Calibri" w:cs="Calibri"/>
          <w:sz w:val="28"/>
          <w:szCs w:val="28"/>
          <w:shd w:val="clear" w:color="auto" w:fill="FFFFFF"/>
        </w:rPr>
        <w:t xml:space="preserve"> </w:t>
      </w:r>
      <w:r w:rsidR="00D335EC">
        <w:rPr>
          <w:rFonts w:ascii="Calibri" w:hAnsi="Calibri" w:cs="Calibri"/>
          <w:sz w:val="28"/>
          <w:szCs w:val="28"/>
          <w:shd w:val="clear" w:color="auto" w:fill="FFFFFF"/>
        </w:rPr>
        <w:t xml:space="preserve">Beneficiaries inquiring about the CCI and its benefits during </w:t>
      </w:r>
      <w:r w:rsidR="002C5BFB">
        <w:rPr>
          <w:rFonts w:ascii="Calibri" w:hAnsi="Calibri" w:cs="Calibri"/>
          <w:sz w:val="28"/>
          <w:szCs w:val="28"/>
          <w:shd w:val="clear" w:color="auto" w:fill="FFFFFF"/>
        </w:rPr>
        <w:t>the Golden Future 50+ Senior Expo in San Bernardino</w:t>
      </w:r>
      <w:r w:rsidR="00D335EC">
        <w:rPr>
          <w:rFonts w:ascii="Calibri" w:hAnsi="Calibri" w:cs="Calibri"/>
          <w:sz w:val="28"/>
          <w:szCs w:val="28"/>
          <w:shd w:val="clear" w:color="auto" w:fill="FFFFFF"/>
        </w:rPr>
        <w:t>.</w:t>
      </w:r>
      <w:r w:rsidR="007C3296">
        <w:rPr>
          <w:rFonts w:ascii="Calibri" w:hAnsi="Calibri" w:cs="Calibri"/>
          <w:sz w:val="28"/>
          <w:szCs w:val="28"/>
          <w:shd w:val="clear" w:color="auto" w:fill="FFFFFF"/>
        </w:rPr>
        <w:t xml:space="preserve"> </w:t>
      </w:r>
    </w:p>
    <w:p w14:paraId="358CF1A9" w14:textId="155F4C3B" w:rsidR="00696C74" w:rsidRDefault="00696C74" w:rsidP="00696C74">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San Diego County.</w:t>
      </w:r>
    </w:p>
    <w:p w14:paraId="0CF321A3" w14:textId="01623305" w:rsidR="00397DB1" w:rsidRPr="006328AB" w:rsidRDefault="008E3DF3" w:rsidP="006328AB">
      <w:pPr>
        <w:spacing w:before="100" w:beforeAutospacing="1" w:after="100" w:afterAutospacing="1" w:line="240" w:lineRule="auto"/>
        <w:rPr>
          <w:rFonts w:ascii="Calibri" w:hAnsi="Calibri" w:cs="Calibri"/>
          <w:color w:val="000000"/>
          <w:shd w:val="clear" w:color="auto" w:fill="FFFFFF"/>
        </w:rPr>
      </w:pPr>
      <w:r>
        <w:rPr>
          <w:rFonts w:ascii="Calibri" w:hAnsi="Calibri" w:cs="Calibri"/>
          <w:color w:val="000000"/>
          <w:sz w:val="28"/>
          <w:szCs w:val="28"/>
          <w:shd w:val="clear" w:color="auto" w:fill="FFFFFF"/>
        </w:rPr>
        <w:t xml:space="preserve">June </w:t>
      </w:r>
      <w:r w:rsidR="007C3296" w:rsidRPr="004348E4">
        <w:rPr>
          <w:rFonts w:ascii="Calibri" w:hAnsi="Calibri" w:cs="Calibri"/>
          <w:color w:val="000000"/>
          <w:sz w:val="28"/>
          <w:szCs w:val="28"/>
          <w:shd w:val="clear" w:color="auto" w:fill="FFFFFF"/>
        </w:rPr>
        <w:t>1</w:t>
      </w:r>
      <w:r>
        <w:rPr>
          <w:rFonts w:ascii="Calibri" w:hAnsi="Calibri" w:cs="Calibri"/>
          <w:color w:val="000000"/>
          <w:sz w:val="28"/>
          <w:szCs w:val="28"/>
          <w:shd w:val="clear" w:color="auto" w:fill="FFFFFF"/>
        </w:rPr>
        <w:t>:</w:t>
      </w:r>
      <w:r w:rsidR="007C3296" w:rsidRPr="004348E4">
        <w:rPr>
          <w:rFonts w:ascii="Calibri" w:hAnsi="Calibri" w:cs="Calibri"/>
          <w:color w:val="000000"/>
          <w:sz w:val="28"/>
          <w:szCs w:val="28"/>
          <w:shd w:val="clear" w:color="auto" w:fill="FFFFFF"/>
        </w:rPr>
        <w:t xml:space="preserve"> Filipino-American seniors</w:t>
      </w:r>
      <w:r w:rsidR="00D20432">
        <w:rPr>
          <w:rFonts w:ascii="Calibri" w:hAnsi="Calibri" w:cs="Calibri"/>
          <w:color w:val="000000"/>
          <w:sz w:val="28"/>
          <w:szCs w:val="28"/>
          <w:shd w:val="clear" w:color="auto" w:fill="FFFFFF"/>
        </w:rPr>
        <w:t xml:space="preserve"> attending a CCI presentation</w:t>
      </w:r>
      <w:r w:rsidR="007C3296" w:rsidRPr="004348E4">
        <w:rPr>
          <w:rFonts w:ascii="Calibri" w:hAnsi="Calibri" w:cs="Calibri"/>
          <w:color w:val="000000"/>
          <w:sz w:val="28"/>
          <w:szCs w:val="28"/>
          <w:shd w:val="clear" w:color="auto" w:fill="FFFFFF"/>
        </w:rPr>
        <w:t xml:space="preserve"> at Mira Mesa Senior Center</w:t>
      </w:r>
      <w:r w:rsidR="004348E4" w:rsidRPr="004348E4">
        <w:rPr>
          <w:rFonts w:ascii="Calibri" w:hAnsi="Calibri" w:cs="Calibri"/>
          <w:color w:val="000000"/>
          <w:sz w:val="28"/>
          <w:szCs w:val="28"/>
          <w:shd w:val="clear" w:color="auto" w:fill="FFFFFF"/>
        </w:rPr>
        <w:t xml:space="preserve"> in San Diego.</w:t>
      </w:r>
      <w:r w:rsidR="00397DB1">
        <w:rPr>
          <w:rFonts w:ascii="Calibri" w:hAnsi="Calibri" w:cs="Calibri"/>
          <w:color w:val="000000"/>
          <w:shd w:val="clear" w:color="auto" w:fill="FFFFFF"/>
        </w:rPr>
        <w:t> </w:t>
      </w:r>
    </w:p>
    <w:p w14:paraId="2D02ED25" w14:textId="7C01EE5A" w:rsidR="00EA7A91" w:rsidRPr="007B1D68" w:rsidRDefault="005F3893" w:rsidP="006D7C5D">
      <w:pPr>
        <w:rPr>
          <w:rFonts w:ascii="Calibri" w:hAnsi="Calibri" w:cs="Calibri"/>
          <w:sz w:val="28"/>
          <w:szCs w:val="28"/>
        </w:rPr>
      </w:pPr>
      <w:r w:rsidRPr="007B1D68">
        <w:rPr>
          <w:rFonts w:ascii="Calibri" w:hAnsi="Calibri" w:cs="Calibri"/>
          <w:sz w:val="28"/>
          <w:szCs w:val="28"/>
        </w:rPr>
        <w:t>O</w:t>
      </w:r>
      <w:r w:rsidR="00654C83" w:rsidRPr="007B1D68">
        <w:rPr>
          <w:rFonts w:ascii="Calibri" w:hAnsi="Calibri" w:cs="Calibri"/>
          <w:sz w:val="28"/>
          <w:szCs w:val="28"/>
        </w:rPr>
        <w:t>ther Recent Outreach Events.</w:t>
      </w:r>
    </w:p>
    <w:p w14:paraId="08E2D09B" w14:textId="570E3822" w:rsidR="00171888" w:rsidRDefault="00654C83" w:rsidP="00171888">
      <w:pPr>
        <w:spacing w:before="100" w:beforeAutospacing="1" w:after="100" w:afterAutospacing="1" w:line="240" w:lineRule="auto"/>
        <w:rPr>
          <w:rFonts w:ascii="Calibri" w:hAnsi="Calibri" w:cs="Calibri"/>
          <w:sz w:val="28"/>
          <w:szCs w:val="28"/>
          <w:shd w:val="clear" w:color="auto" w:fill="FFFFFF"/>
        </w:rPr>
      </w:pPr>
      <w:r w:rsidRPr="00430E93">
        <w:rPr>
          <w:rFonts w:ascii="Calibri" w:hAnsi="Calibri" w:cs="Calibri"/>
          <w:sz w:val="28"/>
          <w:szCs w:val="28"/>
          <w:shd w:val="clear" w:color="auto" w:fill="FFFFFF"/>
        </w:rPr>
        <w:t>Los Angeles County.</w:t>
      </w:r>
    </w:p>
    <w:p w14:paraId="645A2CC5" w14:textId="7F2CA5F6"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w:t>
      </w:r>
      <w:r>
        <w:rPr>
          <w:noProof/>
          <w:sz w:val="28"/>
          <w:szCs w:val="28"/>
        </w:rPr>
        <w:t>:</w:t>
      </w:r>
      <w:r w:rsidR="00FD7E34" w:rsidRPr="00127E72">
        <w:rPr>
          <w:sz w:val="28"/>
          <w:szCs w:val="28"/>
        </w:rPr>
        <w:t xml:space="preserve"> </w:t>
      </w:r>
      <w:r w:rsidR="005F7E44">
        <w:rPr>
          <w:sz w:val="28"/>
          <w:szCs w:val="28"/>
        </w:rPr>
        <w:t>Information</w:t>
      </w:r>
      <w:r w:rsidR="005F7E44" w:rsidRPr="00127E72">
        <w:rPr>
          <w:sz w:val="28"/>
          <w:szCs w:val="28"/>
        </w:rPr>
        <w:t xml:space="preserve"> </w:t>
      </w:r>
      <w:r w:rsidR="00FD7E34" w:rsidRPr="00127E72">
        <w:rPr>
          <w:sz w:val="28"/>
          <w:szCs w:val="28"/>
        </w:rPr>
        <w:t xml:space="preserve">table at </w:t>
      </w:r>
      <w:r w:rsidR="00FD7E34" w:rsidRPr="00127E72">
        <w:rPr>
          <w:noProof/>
          <w:sz w:val="28"/>
          <w:szCs w:val="28"/>
        </w:rPr>
        <w:t>Arlington Elementary School Fair</w:t>
      </w:r>
      <w:r w:rsidR="00FD7E34" w:rsidRPr="00127E72">
        <w:rPr>
          <w:sz w:val="28"/>
          <w:szCs w:val="28"/>
        </w:rPr>
        <w:t xml:space="preserve"> in </w:t>
      </w:r>
      <w:r w:rsidR="00FD7E34" w:rsidRPr="00127E72">
        <w:rPr>
          <w:noProof/>
          <w:sz w:val="28"/>
          <w:szCs w:val="28"/>
        </w:rPr>
        <w:t>East Los Angeles</w:t>
      </w:r>
      <w:r>
        <w:rPr>
          <w:noProof/>
          <w:sz w:val="28"/>
          <w:szCs w:val="28"/>
        </w:rPr>
        <w:t>.</w:t>
      </w:r>
    </w:p>
    <w:p w14:paraId="31E2B06D" w14:textId="6EE7D4B6" w:rsidR="008468AD" w:rsidRPr="00127E72" w:rsidRDefault="008E3DF3" w:rsidP="008468AD">
      <w:pPr>
        <w:rPr>
          <w:sz w:val="28"/>
          <w:szCs w:val="28"/>
        </w:rPr>
      </w:pPr>
      <w:r>
        <w:rPr>
          <w:rFonts w:ascii="Calibri" w:hAnsi="Calibri" w:cs="Calibri"/>
          <w:color w:val="000000"/>
          <w:sz w:val="28"/>
          <w:szCs w:val="28"/>
          <w:shd w:val="clear" w:color="auto" w:fill="FFFFFF"/>
        </w:rPr>
        <w:lastRenderedPageBreak/>
        <w:t xml:space="preserve">June </w:t>
      </w:r>
      <w:r w:rsidR="008468AD" w:rsidRPr="00127E72">
        <w:rPr>
          <w:noProof/>
          <w:sz w:val="28"/>
          <w:szCs w:val="28"/>
        </w:rPr>
        <w:t>2</w:t>
      </w:r>
      <w:r>
        <w:rPr>
          <w:noProof/>
          <w:sz w:val="28"/>
          <w:szCs w:val="28"/>
        </w:rPr>
        <w:t>:</w:t>
      </w:r>
      <w:r w:rsidR="008468AD" w:rsidRPr="00127E72">
        <w:rPr>
          <w:sz w:val="28"/>
          <w:szCs w:val="28"/>
        </w:rPr>
        <w:t xml:space="preserve"> </w:t>
      </w:r>
      <w:r w:rsidR="00A61772">
        <w:rPr>
          <w:noProof/>
          <w:sz w:val="28"/>
          <w:szCs w:val="28"/>
        </w:rPr>
        <w:t>Information</w:t>
      </w:r>
      <w:r w:rsidR="008468AD" w:rsidRPr="00127E72">
        <w:rPr>
          <w:noProof/>
          <w:sz w:val="28"/>
          <w:szCs w:val="28"/>
        </w:rPr>
        <w:t xml:space="preserve"> table at Seventh Day Adventist Community Health Fair</w:t>
      </w:r>
      <w:r w:rsidR="008468AD" w:rsidRPr="00127E72">
        <w:rPr>
          <w:sz w:val="28"/>
          <w:szCs w:val="28"/>
        </w:rPr>
        <w:t xml:space="preserve"> in </w:t>
      </w:r>
      <w:r w:rsidR="008468AD" w:rsidRPr="00127E72">
        <w:rPr>
          <w:noProof/>
          <w:sz w:val="28"/>
          <w:szCs w:val="28"/>
        </w:rPr>
        <w:t>Inglewood</w:t>
      </w:r>
      <w:r>
        <w:rPr>
          <w:noProof/>
          <w:sz w:val="28"/>
          <w:szCs w:val="28"/>
        </w:rPr>
        <w:t>.</w:t>
      </w:r>
    </w:p>
    <w:p w14:paraId="727473E7" w14:textId="4ED83E2E"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9</w:t>
      </w:r>
      <w:r>
        <w:rPr>
          <w:noProof/>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Norwalk Senior Center’s </w:t>
      </w:r>
      <w:r w:rsidR="00FD7E34" w:rsidRPr="00127E72">
        <w:rPr>
          <w:noProof/>
          <w:sz w:val="28"/>
          <w:szCs w:val="28"/>
        </w:rPr>
        <w:t>Health and Wellness Fair</w:t>
      </w:r>
      <w:r w:rsidR="00FD7E34" w:rsidRPr="00127E72">
        <w:rPr>
          <w:sz w:val="28"/>
          <w:szCs w:val="28"/>
        </w:rPr>
        <w:t xml:space="preserve"> in </w:t>
      </w:r>
      <w:r w:rsidR="00FD7E34" w:rsidRPr="00127E72">
        <w:rPr>
          <w:noProof/>
          <w:sz w:val="28"/>
          <w:szCs w:val="28"/>
        </w:rPr>
        <w:t>Norwalk</w:t>
      </w:r>
      <w:r>
        <w:rPr>
          <w:noProof/>
          <w:sz w:val="28"/>
          <w:szCs w:val="28"/>
        </w:rPr>
        <w:t>.</w:t>
      </w:r>
    </w:p>
    <w:p w14:paraId="788F6C29" w14:textId="58D6527C"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13</w:t>
      </w:r>
      <w:r>
        <w:rPr>
          <w:noProof/>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Homeless Mobile Clinic</w:t>
      </w:r>
      <w:r w:rsidR="00FD7E34" w:rsidRPr="00127E72">
        <w:rPr>
          <w:sz w:val="28"/>
          <w:szCs w:val="28"/>
        </w:rPr>
        <w:t xml:space="preserve"> in </w:t>
      </w:r>
      <w:r w:rsidR="00FD7E34" w:rsidRPr="00127E72">
        <w:rPr>
          <w:noProof/>
          <w:sz w:val="28"/>
          <w:szCs w:val="28"/>
        </w:rPr>
        <w:t>Los Angeles</w:t>
      </w:r>
      <w:r>
        <w:rPr>
          <w:noProof/>
          <w:sz w:val="28"/>
          <w:szCs w:val="28"/>
        </w:rPr>
        <w:t>.</w:t>
      </w:r>
    </w:p>
    <w:p w14:paraId="31355BDA" w14:textId="3DD37B72" w:rsidR="00FD7E34" w:rsidRPr="00A0549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A05492">
        <w:rPr>
          <w:noProof/>
          <w:sz w:val="28"/>
          <w:szCs w:val="28"/>
        </w:rPr>
        <w:t>14</w:t>
      </w:r>
      <w:r>
        <w:rPr>
          <w:noProof/>
          <w:sz w:val="28"/>
          <w:szCs w:val="28"/>
        </w:rPr>
        <w:t>:</w:t>
      </w:r>
      <w:r w:rsidR="00FD7E34" w:rsidRPr="00A05492">
        <w:rPr>
          <w:sz w:val="28"/>
          <w:szCs w:val="28"/>
        </w:rPr>
        <w:t xml:space="preserve"> </w:t>
      </w:r>
      <w:r w:rsidR="00FD7E34" w:rsidRPr="00A05492">
        <w:rPr>
          <w:noProof/>
          <w:sz w:val="28"/>
          <w:szCs w:val="28"/>
        </w:rPr>
        <w:t>Webinar</w:t>
      </w:r>
      <w:r w:rsidR="00FD7E34" w:rsidRPr="00A05492">
        <w:rPr>
          <w:sz w:val="28"/>
          <w:szCs w:val="28"/>
        </w:rPr>
        <w:t xml:space="preserve"> for Los Angeles </w:t>
      </w:r>
      <w:r w:rsidR="0082447E" w:rsidRPr="00A05492">
        <w:rPr>
          <w:noProof/>
          <w:sz w:val="28"/>
          <w:szCs w:val="28"/>
        </w:rPr>
        <w:t>a</w:t>
      </w:r>
      <w:r w:rsidR="00FD7E34" w:rsidRPr="00A05492">
        <w:rPr>
          <w:noProof/>
          <w:sz w:val="28"/>
          <w:szCs w:val="28"/>
        </w:rPr>
        <w:t>dvocates</w:t>
      </w:r>
      <w:r>
        <w:rPr>
          <w:noProof/>
          <w:sz w:val="28"/>
          <w:szCs w:val="28"/>
        </w:rPr>
        <w:t>.</w:t>
      </w:r>
    </w:p>
    <w:p w14:paraId="130ED63D" w14:textId="75339436" w:rsidR="008F7E12" w:rsidRPr="00127E72" w:rsidRDefault="008E3DF3" w:rsidP="008F7E12">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21</w:t>
      </w:r>
      <w:r>
        <w:rPr>
          <w:noProof/>
          <w:sz w:val="28"/>
          <w:szCs w:val="28"/>
        </w:rPr>
        <w:t>:</w:t>
      </w:r>
      <w:r w:rsidR="00FD7E34" w:rsidRPr="00127E72">
        <w:rPr>
          <w:sz w:val="28"/>
          <w:szCs w:val="28"/>
        </w:rPr>
        <w:t xml:space="preserve"> </w:t>
      </w:r>
      <w:r w:rsidR="00FD7E34" w:rsidRPr="00127E72">
        <w:rPr>
          <w:noProof/>
          <w:sz w:val="28"/>
          <w:szCs w:val="28"/>
        </w:rPr>
        <w:t>Senator Ed Hernandez’s Health Fair</w:t>
      </w:r>
      <w:r w:rsidR="00FD7E34" w:rsidRPr="00127E72">
        <w:rPr>
          <w:sz w:val="28"/>
          <w:szCs w:val="28"/>
        </w:rPr>
        <w:t xml:space="preserve"> at </w:t>
      </w:r>
      <w:r w:rsidR="00FD7E34" w:rsidRPr="00127E72">
        <w:rPr>
          <w:noProof/>
          <w:sz w:val="28"/>
          <w:szCs w:val="28"/>
        </w:rPr>
        <w:t>St. John the Baptist Catholic Church</w:t>
      </w:r>
      <w:r w:rsidR="00FD7E34" w:rsidRPr="00127E72">
        <w:rPr>
          <w:sz w:val="28"/>
          <w:szCs w:val="28"/>
        </w:rPr>
        <w:t xml:space="preserve"> in </w:t>
      </w:r>
      <w:r w:rsidR="00FD7E34" w:rsidRPr="00127E72">
        <w:rPr>
          <w:noProof/>
          <w:sz w:val="28"/>
          <w:szCs w:val="28"/>
        </w:rPr>
        <w:t>Baldwin Park</w:t>
      </w:r>
      <w:r>
        <w:rPr>
          <w:noProof/>
          <w:sz w:val="28"/>
          <w:szCs w:val="28"/>
        </w:rPr>
        <w:t>.</w:t>
      </w:r>
    </w:p>
    <w:p w14:paraId="28D62A07" w14:textId="244DB41E"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27</w:t>
      </w:r>
      <w:r>
        <w:rPr>
          <w:noProof/>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City of Pico Rivera Senior Center’s Health and Fitness Day</w:t>
      </w:r>
      <w:r w:rsidR="00FD7E34" w:rsidRPr="00127E72">
        <w:rPr>
          <w:sz w:val="28"/>
          <w:szCs w:val="28"/>
        </w:rPr>
        <w:t xml:space="preserve"> in </w:t>
      </w:r>
      <w:r w:rsidR="00FD7E34" w:rsidRPr="00127E72">
        <w:rPr>
          <w:noProof/>
          <w:sz w:val="28"/>
          <w:szCs w:val="28"/>
        </w:rPr>
        <w:t>Pico Rivera</w:t>
      </w:r>
      <w:r>
        <w:rPr>
          <w:noProof/>
          <w:sz w:val="28"/>
          <w:szCs w:val="28"/>
        </w:rPr>
        <w:t>.</w:t>
      </w:r>
    </w:p>
    <w:p w14:paraId="3A4E3773" w14:textId="7FC7BAAF" w:rsidR="008F7E12"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8F7E12" w:rsidRPr="00127E72">
        <w:rPr>
          <w:sz w:val="28"/>
          <w:szCs w:val="28"/>
        </w:rPr>
        <w:t>27</w:t>
      </w:r>
      <w:r>
        <w:rPr>
          <w:sz w:val="28"/>
          <w:szCs w:val="28"/>
        </w:rPr>
        <w:t>:</w:t>
      </w:r>
      <w:r w:rsidR="008F7E12" w:rsidRPr="00127E72">
        <w:rPr>
          <w:sz w:val="28"/>
          <w:szCs w:val="28"/>
        </w:rPr>
        <w:t xml:space="preserve"> Presentation at Mr. Park’s office in Koreatown</w:t>
      </w:r>
      <w:r>
        <w:rPr>
          <w:sz w:val="28"/>
          <w:szCs w:val="28"/>
        </w:rPr>
        <w:t>.</w:t>
      </w:r>
    </w:p>
    <w:p w14:paraId="65D978CD" w14:textId="2C51BEE4" w:rsidR="00501477"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28</w:t>
      </w:r>
      <w:r>
        <w:rPr>
          <w:noProof/>
          <w:sz w:val="28"/>
          <w:szCs w:val="28"/>
        </w:rPr>
        <w:t>:</w:t>
      </w:r>
      <w:r w:rsidR="00FD7E34" w:rsidRPr="00127E72">
        <w:rPr>
          <w:sz w:val="28"/>
          <w:szCs w:val="28"/>
        </w:rPr>
        <w:t xml:space="preserve"> </w:t>
      </w:r>
      <w:r w:rsidR="00FD7E34" w:rsidRPr="00127E72">
        <w:rPr>
          <w:noProof/>
          <w:sz w:val="28"/>
          <w:szCs w:val="28"/>
        </w:rPr>
        <w:t>Webinar</w:t>
      </w:r>
      <w:r w:rsidR="00FD7E34" w:rsidRPr="00127E72">
        <w:rPr>
          <w:sz w:val="28"/>
          <w:szCs w:val="28"/>
        </w:rPr>
        <w:t xml:space="preserve"> for Los Angeles </w:t>
      </w:r>
      <w:r w:rsidR="0024331C">
        <w:rPr>
          <w:noProof/>
          <w:sz w:val="28"/>
          <w:szCs w:val="28"/>
        </w:rPr>
        <w:t>providers</w:t>
      </w:r>
      <w:r>
        <w:rPr>
          <w:noProof/>
          <w:sz w:val="28"/>
          <w:szCs w:val="28"/>
        </w:rPr>
        <w:t>.</w:t>
      </w:r>
    </w:p>
    <w:p w14:paraId="578C47B8" w14:textId="77777777" w:rsidR="00FD7E34" w:rsidRDefault="00FD7E34" w:rsidP="003C152F">
      <w:pPr>
        <w:rPr>
          <w:rFonts w:ascii="Calibri" w:hAnsi="Calibri" w:cs="Calibri"/>
          <w:sz w:val="28"/>
          <w:szCs w:val="28"/>
          <w:shd w:val="clear" w:color="auto" w:fill="FFFFFF"/>
        </w:rPr>
      </w:pPr>
    </w:p>
    <w:p w14:paraId="4A961E61" w14:textId="38C2166B" w:rsidR="00CA3CA2" w:rsidRPr="00127E72" w:rsidRDefault="00CA3CA2" w:rsidP="00171888">
      <w:pPr>
        <w:spacing w:before="100" w:beforeAutospacing="1" w:after="100" w:afterAutospacing="1" w:line="240" w:lineRule="auto"/>
        <w:rPr>
          <w:rFonts w:ascii="Calibri" w:hAnsi="Calibri" w:cs="Calibri"/>
          <w:sz w:val="28"/>
          <w:szCs w:val="28"/>
          <w:shd w:val="clear" w:color="auto" w:fill="FFFFFF"/>
        </w:rPr>
      </w:pPr>
      <w:r w:rsidRPr="00127E72">
        <w:rPr>
          <w:rFonts w:ascii="Calibri" w:hAnsi="Calibri" w:cs="Calibri"/>
          <w:color w:val="000000"/>
          <w:sz w:val="28"/>
          <w:szCs w:val="28"/>
          <w:shd w:val="clear" w:color="auto" w:fill="FFFFFF"/>
        </w:rPr>
        <w:t>Orange County.</w:t>
      </w:r>
    </w:p>
    <w:p w14:paraId="142A37F5" w14:textId="5714F948" w:rsidR="00AF1039" w:rsidRDefault="008E3DF3" w:rsidP="00FD7E34">
      <w:pPr>
        <w:rPr>
          <w:sz w:val="28"/>
          <w:szCs w:val="28"/>
        </w:rPr>
      </w:pPr>
      <w:r>
        <w:rPr>
          <w:rFonts w:ascii="Calibri" w:hAnsi="Calibri" w:cs="Calibri"/>
          <w:color w:val="000000"/>
          <w:sz w:val="28"/>
          <w:szCs w:val="28"/>
          <w:shd w:val="clear" w:color="auto" w:fill="FFFFFF"/>
        </w:rPr>
        <w:t xml:space="preserve">June </w:t>
      </w:r>
      <w:r w:rsidR="00AF1039">
        <w:rPr>
          <w:noProof/>
          <w:sz w:val="28"/>
          <w:szCs w:val="28"/>
        </w:rPr>
        <w:t>12</w:t>
      </w:r>
      <w:r>
        <w:rPr>
          <w:noProof/>
          <w:sz w:val="28"/>
          <w:szCs w:val="28"/>
        </w:rPr>
        <w:t>:</w:t>
      </w:r>
      <w:r w:rsidR="00AF1039">
        <w:rPr>
          <w:noProof/>
          <w:sz w:val="28"/>
          <w:szCs w:val="28"/>
        </w:rPr>
        <w:t xml:space="preserve"> Webinar for Orange County providers</w:t>
      </w:r>
      <w:r>
        <w:rPr>
          <w:noProof/>
          <w:sz w:val="28"/>
          <w:szCs w:val="28"/>
        </w:rPr>
        <w:t>.</w:t>
      </w:r>
    </w:p>
    <w:p w14:paraId="04930FD1" w14:textId="5AAC31CC" w:rsidR="00501477"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AF1039">
        <w:rPr>
          <w:sz w:val="28"/>
          <w:szCs w:val="28"/>
        </w:rPr>
        <w:t>1</w:t>
      </w:r>
      <w:r>
        <w:rPr>
          <w:sz w:val="28"/>
          <w:szCs w:val="28"/>
        </w:rPr>
        <w:t>4:</w:t>
      </w:r>
      <w:r w:rsidR="00AF1039">
        <w:rPr>
          <w:sz w:val="28"/>
          <w:szCs w:val="28"/>
        </w:rPr>
        <w:t xml:space="preserve"> Webinar for Orange County advocates</w:t>
      </w:r>
      <w:r>
        <w:rPr>
          <w:sz w:val="28"/>
          <w:szCs w:val="28"/>
        </w:rPr>
        <w:t>.</w:t>
      </w:r>
    </w:p>
    <w:p w14:paraId="264D5E4D" w14:textId="77777777" w:rsidR="00FF0FAE" w:rsidRDefault="00FF0FAE" w:rsidP="00CA3CA2">
      <w:pPr>
        <w:rPr>
          <w:ins w:id="1" w:author="Bethany Snyder" w:date="2018-07-17T10:28:00Z"/>
          <w:rFonts w:ascii="Calibri" w:hAnsi="Calibri" w:cs="Calibri"/>
          <w:color w:val="000000"/>
          <w:sz w:val="28"/>
          <w:szCs w:val="28"/>
          <w:shd w:val="clear" w:color="auto" w:fill="FFFFFF"/>
        </w:rPr>
      </w:pPr>
    </w:p>
    <w:p w14:paraId="09C772D0" w14:textId="70EBEF6F" w:rsidR="000B19CE" w:rsidRPr="00127E72" w:rsidRDefault="00D2378B" w:rsidP="00CA3CA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Riverside and San Bernardino Counties.</w:t>
      </w:r>
    </w:p>
    <w:p w14:paraId="27E4427C" w14:textId="1AFF3581" w:rsidR="00AA1B44" w:rsidRPr="00127E72" w:rsidRDefault="008E3DF3" w:rsidP="00AA1B44">
      <w:pPr>
        <w:rPr>
          <w:sz w:val="28"/>
          <w:szCs w:val="28"/>
        </w:rPr>
      </w:pPr>
      <w:r>
        <w:rPr>
          <w:rFonts w:ascii="Calibri" w:hAnsi="Calibri" w:cs="Calibri"/>
          <w:color w:val="000000"/>
          <w:sz w:val="28"/>
          <w:szCs w:val="28"/>
          <w:shd w:val="clear" w:color="auto" w:fill="FFFFFF"/>
        </w:rPr>
        <w:t xml:space="preserve">June </w:t>
      </w:r>
      <w:r w:rsidR="00AA1B44" w:rsidRPr="00127E72">
        <w:rPr>
          <w:noProof/>
          <w:sz w:val="28"/>
          <w:szCs w:val="28"/>
        </w:rPr>
        <w:t>2</w:t>
      </w:r>
      <w:r>
        <w:rPr>
          <w:noProof/>
          <w:sz w:val="28"/>
          <w:szCs w:val="28"/>
        </w:rPr>
        <w:t>:</w:t>
      </w:r>
      <w:r w:rsidR="00AA1B44" w:rsidRPr="00127E72">
        <w:rPr>
          <w:sz w:val="28"/>
          <w:szCs w:val="28"/>
        </w:rPr>
        <w:t xml:space="preserve"> </w:t>
      </w:r>
      <w:r w:rsidR="00A61772">
        <w:rPr>
          <w:noProof/>
          <w:sz w:val="28"/>
          <w:szCs w:val="28"/>
        </w:rPr>
        <w:t>Information</w:t>
      </w:r>
      <w:r w:rsidR="00AA1B44" w:rsidRPr="00127E72">
        <w:rPr>
          <w:noProof/>
          <w:sz w:val="28"/>
          <w:szCs w:val="28"/>
        </w:rPr>
        <w:t xml:space="preserve"> table</w:t>
      </w:r>
      <w:r w:rsidR="00AA1B44" w:rsidRPr="00127E72">
        <w:rPr>
          <w:sz w:val="28"/>
          <w:szCs w:val="28"/>
        </w:rPr>
        <w:t xml:space="preserve"> at </w:t>
      </w:r>
      <w:r w:rsidR="00AA1B44" w:rsidRPr="00127E72">
        <w:rPr>
          <w:noProof/>
          <w:sz w:val="28"/>
          <w:szCs w:val="28"/>
        </w:rPr>
        <w:t>Parkview Community Hospital’s Latina Women’s Conference</w:t>
      </w:r>
      <w:r w:rsidR="00AA1B44" w:rsidRPr="00127E72">
        <w:rPr>
          <w:sz w:val="28"/>
          <w:szCs w:val="28"/>
        </w:rPr>
        <w:t xml:space="preserve"> in </w:t>
      </w:r>
      <w:r w:rsidR="00AA1B44" w:rsidRPr="00127E72">
        <w:rPr>
          <w:noProof/>
          <w:sz w:val="28"/>
          <w:szCs w:val="28"/>
        </w:rPr>
        <w:t>Riverside</w:t>
      </w:r>
      <w:r>
        <w:rPr>
          <w:noProof/>
          <w:sz w:val="28"/>
          <w:szCs w:val="28"/>
        </w:rPr>
        <w:t>.</w:t>
      </w:r>
    </w:p>
    <w:p w14:paraId="07DF9859" w14:textId="29682DC5" w:rsidR="00AA1B44" w:rsidRDefault="008E3DF3" w:rsidP="00FD7E34">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AA1B44" w:rsidRPr="00127E72">
        <w:rPr>
          <w:noProof/>
          <w:sz w:val="28"/>
          <w:szCs w:val="28"/>
        </w:rPr>
        <w:t>2</w:t>
      </w:r>
      <w:r>
        <w:rPr>
          <w:noProof/>
          <w:sz w:val="28"/>
          <w:szCs w:val="28"/>
        </w:rPr>
        <w:t>:</w:t>
      </w:r>
      <w:r w:rsidR="00AA1B44" w:rsidRPr="00127E72">
        <w:rPr>
          <w:sz w:val="28"/>
          <w:szCs w:val="28"/>
        </w:rPr>
        <w:t xml:space="preserve"> </w:t>
      </w:r>
      <w:r w:rsidR="00CC4DBA">
        <w:rPr>
          <w:sz w:val="28"/>
          <w:szCs w:val="28"/>
        </w:rPr>
        <w:t xml:space="preserve">Information table at the annual </w:t>
      </w:r>
      <w:r w:rsidR="00CC4DBA">
        <w:rPr>
          <w:noProof/>
          <w:sz w:val="28"/>
          <w:szCs w:val="28"/>
        </w:rPr>
        <w:t>h</w:t>
      </w:r>
      <w:r w:rsidR="00AA1B44" w:rsidRPr="00127E72">
        <w:rPr>
          <w:noProof/>
          <w:sz w:val="28"/>
          <w:szCs w:val="28"/>
        </w:rPr>
        <w:t>ealth fair</w:t>
      </w:r>
      <w:r w:rsidR="00AA1B44" w:rsidRPr="00127E72">
        <w:rPr>
          <w:sz w:val="28"/>
          <w:szCs w:val="28"/>
        </w:rPr>
        <w:t xml:space="preserve"> at </w:t>
      </w:r>
      <w:r w:rsidR="00AA1B44" w:rsidRPr="00127E72">
        <w:rPr>
          <w:noProof/>
          <w:sz w:val="28"/>
          <w:szCs w:val="28"/>
        </w:rPr>
        <w:t>Moreno Valley Family Health Center</w:t>
      </w:r>
      <w:r w:rsidR="00AA1B44" w:rsidRPr="00127E72">
        <w:rPr>
          <w:sz w:val="28"/>
          <w:szCs w:val="28"/>
        </w:rPr>
        <w:t xml:space="preserve"> in </w:t>
      </w:r>
      <w:r w:rsidR="00AA1B44" w:rsidRPr="00127E72">
        <w:rPr>
          <w:noProof/>
          <w:sz w:val="28"/>
          <w:szCs w:val="28"/>
        </w:rPr>
        <w:t>Moreno Valley</w:t>
      </w:r>
      <w:r>
        <w:rPr>
          <w:noProof/>
          <w:sz w:val="28"/>
          <w:szCs w:val="28"/>
        </w:rPr>
        <w:t>.</w:t>
      </w:r>
    </w:p>
    <w:p w14:paraId="6232C939" w14:textId="1D64B43B" w:rsidR="00852989" w:rsidRDefault="008E3DF3" w:rsidP="00FD7E34">
      <w:pPr>
        <w:rPr>
          <w:noProof/>
          <w:sz w:val="28"/>
          <w:szCs w:val="28"/>
        </w:rPr>
      </w:pPr>
      <w:r>
        <w:rPr>
          <w:rFonts w:ascii="Calibri" w:hAnsi="Calibri" w:cs="Calibri"/>
          <w:color w:val="000000"/>
          <w:sz w:val="28"/>
          <w:szCs w:val="28"/>
          <w:shd w:val="clear" w:color="auto" w:fill="FFFFFF"/>
        </w:rPr>
        <w:t xml:space="preserve">June </w:t>
      </w:r>
      <w:r w:rsidR="00852989" w:rsidRPr="001A1715">
        <w:rPr>
          <w:rFonts w:ascii="Calibri" w:hAnsi="Calibri" w:cs="Calibri"/>
          <w:color w:val="000000"/>
          <w:sz w:val="28"/>
          <w:szCs w:val="28"/>
          <w:shd w:val="clear" w:color="auto" w:fill="FFFFFF"/>
        </w:rPr>
        <w:t xml:space="preserve">5 </w:t>
      </w:r>
      <w:r w:rsidR="000038C6">
        <w:rPr>
          <w:rFonts w:ascii="Calibri" w:hAnsi="Calibri" w:cs="Calibri"/>
          <w:color w:val="000000"/>
          <w:sz w:val="28"/>
          <w:szCs w:val="28"/>
          <w:shd w:val="clear" w:color="auto" w:fill="FFFFFF"/>
        </w:rPr>
        <w:t>and</w:t>
      </w:r>
      <w:r w:rsidR="00852989" w:rsidRPr="001A1715">
        <w:rPr>
          <w:rFonts w:ascii="Calibri" w:hAnsi="Calibri" w:cs="Calibri"/>
          <w:color w:val="000000"/>
          <w:sz w:val="28"/>
          <w:szCs w:val="28"/>
          <w:shd w:val="clear" w:color="auto" w:fill="FFFFFF"/>
        </w:rPr>
        <w:t xml:space="preserve"> 6</w:t>
      </w:r>
      <w:r>
        <w:rPr>
          <w:rFonts w:ascii="Calibri" w:hAnsi="Calibri" w:cs="Calibri"/>
          <w:color w:val="000000"/>
          <w:sz w:val="28"/>
          <w:szCs w:val="28"/>
          <w:shd w:val="clear" w:color="auto" w:fill="FFFFFF"/>
        </w:rPr>
        <w:t>:</w:t>
      </w:r>
      <w:r w:rsidR="00852989" w:rsidRPr="001A1715">
        <w:rPr>
          <w:rFonts w:ascii="Calibri" w:hAnsi="Calibri" w:cs="Calibri"/>
          <w:color w:val="000000"/>
          <w:sz w:val="28"/>
          <w:szCs w:val="28"/>
          <w:shd w:val="clear" w:color="auto" w:fill="FFFFFF"/>
        </w:rPr>
        <w:t xml:space="preserve"> </w:t>
      </w:r>
      <w:r w:rsidR="00852989">
        <w:rPr>
          <w:rFonts w:ascii="Calibri" w:hAnsi="Calibri" w:cs="Calibri"/>
          <w:color w:val="000000"/>
          <w:sz w:val="28"/>
          <w:szCs w:val="28"/>
          <w:shd w:val="clear" w:color="auto" w:fill="FFFFFF"/>
        </w:rPr>
        <w:t>Presentation for c</w:t>
      </w:r>
      <w:r w:rsidR="00852989" w:rsidRPr="001A1715">
        <w:rPr>
          <w:rFonts w:ascii="Calibri" w:hAnsi="Calibri" w:cs="Calibri"/>
          <w:color w:val="000000"/>
          <w:sz w:val="28"/>
          <w:szCs w:val="28"/>
          <w:shd w:val="clear" w:color="auto" w:fill="FFFFFF"/>
        </w:rPr>
        <w:t>ounty employees, advocates,</w:t>
      </w:r>
      <w:r w:rsidR="00852989">
        <w:rPr>
          <w:rFonts w:ascii="Calibri" w:hAnsi="Calibri" w:cs="Calibri"/>
          <w:color w:val="000000"/>
          <w:sz w:val="28"/>
          <w:szCs w:val="28"/>
          <w:shd w:val="clear" w:color="auto" w:fill="FFFFFF"/>
        </w:rPr>
        <w:t xml:space="preserve"> and</w:t>
      </w:r>
      <w:r w:rsidR="00852989" w:rsidRPr="001A1715">
        <w:rPr>
          <w:rFonts w:ascii="Calibri" w:hAnsi="Calibri" w:cs="Calibri"/>
          <w:color w:val="000000"/>
          <w:sz w:val="28"/>
          <w:szCs w:val="28"/>
          <w:shd w:val="clear" w:color="auto" w:fill="FFFFFF"/>
        </w:rPr>
        <w:t xml:space="preserve"> providers at the National Innovative Communities Conference</w:t>
      </w:r>
      <w:r w:rsidR="00852989">
        <w:rPr>
          <w:rFonts w:ascii="Calibri" w:hAnsi="Calibri" w:cs="Calibri"/>
          <w:color w:val="000000"/>
          <w:sz w:val="28"/>
          <w:szCs w:val="28"/>
          <w:shd w:val="clear" w:color="auto" w:fill="FFFFFF"/>
        </w:rPr>
        <w:t xml:space="preserve"> in Ontario</w:t>
      </w:r>
      <w:r>
        <w:rPr>
          <w:rFonts w:ascii="Calibri" w:hAnsi="Calibri" w:cs="Calibri"/>
          <w:color w:val="000000"/>
          <w:sz w:val="28"/>
          <w:szCs w:val="28"/>
          <w:shd w:val="clear" w:color="auto" w:fill="FFFFFF"/>
        </w:rPr>
        <w:t>.</w:t>
      </w:r>
    </w:p>
    <w:p w14:paraId="7EF06D35" w14:textId="4DF0FD1C" w:rsidR="000B19CE" w:rsidRPr="00127E72" w:rsidRDefault="008E3DF3" w:rsidP="00CA3CA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FD7E34" w:rsidRPr="00127E72">
        <w:rPr>
          <w:noProof/>
          <w:sz w:val="28"/>
          <w:szCs w:val="28"/>
        </w:rPr>
        <w:t>8</w:t>
      </w:r>
      <w:r>
        <w:rPr>
          <w:sz w:val="28"/>
          <w:szCs w:val="28"/>
        </w:rPr>
        <w:t>:</w:t>
      </w:r>
      <w:r w:rsidR="00FD7E34" w:rsidRPr="00127E72">
        <w:rPr>
          <w:sz w:val="28"/>
          <w:szCs w:val="28"/>
        </w:rPr>
        <w:t xml:space="preserve"> </w:t>
      </w:r>
      <w:r w:rsidR="00FD7E34" w:rsidRPr="00127E72">
        <w:rPr>
          <w:noProof/>
          <w:sz w:val="28"/>
          <w:szCs w:val="28"/>
        </w:rPr>
        <w:t xml:space="preserve">Webinar for Inland Empire </w:t>
      </w:r>
      <w:r w:rsidR="00AF1039">
        <w:rPr>
          <w:noProof/>
          <w:sz w:val="28"/>
          <w:szCs w:val="28"/>
        </w:rPr>
        <w:t>p</w:t>
      </w:r>
      <w:r w:rsidR="00FD7E34" w:rsidRPr="00127E72">
        <w:rPr>
          <w:noProof/>
          <w:sz w:val="28"/>
          <w:szCs w:val="28"/>
        </w:rPr>
        <w:t>roviders</w:t>
      </w:r>
      <w:r>
        <w:rPr>
          <w:noProof/>
          <w:sz w:val="28"/>
          <w:szCs w:val="28"/>
        </w:rPr>
        <w:t>.</w:t>
      </w:r>
    </w:p>
    <w:p w14:paraId="5EAFE6D1" w14:textId="00EF42FE"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12</w:t>
      </w:r>
      <w:r>
        <w:rPr>
          <w:noProof/>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w:t>
      </w:r>
      <w:r w:rsidR="008331C5">
        <w:rPr>
          <w:noProof/>
          <w:sz w:val="28"/>
          <w:szCs w:val="28"/>
        </w:rPr>
        <w:t>for staff of</w:t>
      </w:r>
      <w:r w:rsidR="00FD7E34" w:rsidRPr="00127E72">
        <w:rPr>
          <w:noProof/>
          <w:sz w:val="28"/>
          <w:szCs w:val="28"/>
        </w:rPr>
        <w:t xml:space="preserve"> RI International Perris Wellness City</w:t>
      </w:r>
      <w:r w:rsidR="00FD7E34" w:rsidRPr="00127E72">
        <w:rPr>
          <w:sz w:val="28"/>
          <w:szCs w:val="28"/>
        </w:rPr>
        <w:t xml:space="preserve"> in </w:t>
      </w:r>
      <w:r w:rsidR="00FD7E34" w:rsidRPr="00127E72">
        <w:rPr>
          <w:noProof/>
          <w:sz w:val="28"/>
          <w:szCs w:val="28"/>
        </w:rPr>
        <w:t>Perris</w:t>
      </w:r>
      <w:r>
        <w:rPr>
          <w:noProof/>
          <w:sz w:val="28"/>
          <w:szCs w:val="28"/>
        </w:rPr>
        <w:t>.</w:t>
      </w:r>
    </w:p>
    <w:p w14:paraId="60F67884" w14:textId="75E9AED6" w:rsidR="009524FF" w:rsidRDefault="008E3DF3" w:rsidP="009524FF">
      <w:pPr>
        <w:rPr>
          <w:noProof/>
          <w:sz w:val="28"/>
          <w:szCs w:val="28"/>
        </w:rPr>
      </w:pPr>
      <w:r>
        <w:rPr>
          <w:rFonts w:ascii="Calibri" w:hAnsi="Calibri" w:cs="Calibri"/>
          <w:color w:val="000000"/>
          <w:sz w:val="28"/>
          <w:szCs w:val="28"/>
          <w:shd w:val="clear" w:color="auto" w:fill="FFFFFF"/>
        </w:rPr>
        <w:lastRenderedPageBreak/>
        <w:t xml:space="preserve">June </w:t>
      </w:r>
      <w:r w:rsidR="00FD7E34" w:rsidRPr="00127E72">
        <w:rPr>
          <w:noProof/>
          <w:sz w:val="28"/>
          <w:szCs w:val="28"/>
        </w:rPr>
        <w:t>15</w:t>
      </w:r>
      <w:r>
        <w:rPr>
          <w:noProof/>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w:t>
      </w:r>
      <w:r w:rsidR="008331C5">
        <w:rPr>
          <w:noProof/>
          <w:sz w:val="28"/>
          <w:szCs w:val="28"/>
        </w:rPr>
        <w:t>for staff of</w:t>
      </w:r>
      <w:r w:rsidR="00FD7E34" w:rsidRPr="00127E72">
        <w:rPr>
          <w:noProof/>
          <w:sz w:val="28"/>
          <w:szCs w:val="28"/>
        </w:rPr>
        <w:t xml:space="preserve"> RI International Temecula Wellness City</w:t>
      </w:r>
      <w:r w:rsidR="00FD7E34" w:rsidRPr="00127E72">
        <w:rPr>
          <w:sz w:val="28"/>
          <w:szCs w:val="28"/>
        </w:rPr>
        <w:t xml:space="preserve"> in </w:t>
      </w:r>
      <w:r w:rsidR="00FD7E34" w:rsidRPr="00127E72">
        <w:rPr>
          <w:noProof/>
          <w:sz w:val="28"/>
          <w:szCs w:val="28"/>
        </w:rPr>
        <w:t>Temecula</w:t>
      </w:r>
      <w:r>
        <w:rPr>
          <w:noProof/>
          <w:sz w:val="28"/>
          <w:szCs w:val="28"/>
        </w:rPr>
        <w:t>.</w:t>
      </w:r>
    </w:p>
    <w:p w14:paraId="31E7312A" w14:textId="446614F5" w:rsidR="00AA1B44" w:rsidRDefault="008E3DF3" w:rsidP="009524FF">
      <w:pPr>
        <w:rPr>
          <w:noProof/>
          <w:sz w:val="28"/>
          <w:szCs w:val="28"/>
        </w:rPr>
      </w:pPr>
      <w:r>
        <w:rPr>
          <w:rFonts w:ascii="Calibri" w:hAnsi="Calibri" w:cs="Calibri"/>
          <w:color w:val="000000"/>
          <w:sz w:val="28"/>
          <w:szCs w:val="28"/>
          <w:shd w:val="clear" w:color="auto" w:fill="FFFFFF"/>
        </w:rPr>
        <w:t xml:space="preserve">June </w:t>
      </w:r>
      <w:r w:rsidR="00AA1B44" w:rsidRPr="00127E72">
        <w:rPr>
          <w:noProof/>
          <w:sz w:val="28"/>
          <w:szCs w:val="28"/>
        </w:rPr>
        <w:t>19</w:t>
      </w:r>
      <w:r>
        <w:rPr>
          <w:noProof/>
          <w:sz w:val="28"/>
          <w:szCs w:val="28"/>
        </w:rPr>
        <w:t>:</w:t>
      </w:r>
      <w:r w:rsidR="00AA1B44" w:rsidRPr="00127E72">
        <w:rPr>
          <w:sz w:val="28"/>
          <w:szCs w:val="28"/>
        </w:rPr>
        <w:t xml:space="preserve"> </w:t>
      </w:r>
      <w:r w:rsidR="00AA1B44" w:rsidRPr="00127E72">
        <w:rPr>
          <w:noProof/>
          <w:sz w:val="28"/>
          <w:szCs w:val="28"/>
        </w:rPr>
        <w:t>Webinar</w:t>
      </w:r>
      <w:r w:rsidR="00AA1B44" w:rsidRPr="00127E72">
        <w:rPr>
          <w:sz w:val="28"/>
          <w:szCs w:val="28"/>
        </w:rPr>
        <w:t xml:space="preserve"> </w:t>
      </w:r>
      <w:r w:rsidR="00AA1B44" w:rsidRPr="00127E72">
        <w:rPr>
          <w:noProof/>
          <w:sz w:val="28"/>
          <w:szCs w:val="28"/>
        </w:rPr>
        <w:t xml:space="preserve">for Inland Empire </w:t>
      </w:r>
      <w:r w:rsidR="00AA1B44">
        <w:rPr>
          <w:noProof/>
          <w:sz w:val="28"/>
          <w:szCs w:val="28"/>
        </w:rPr>
        <w:t>a</w:t>
      </w:r>
      <w:r w:rsidR="00AA1B44" w:rsidRPr="00127E72">
        <w:rPr>
          <w:noProof/>
          <w:sz w:val="28"/>
          <w:szCs w:val="28"/>
        </w:rPr>
        <w:t>dvocates</w:t>
      </w:r>
      <w:r>
        <w:rPr>
          <w:noProof/>
          <w:sz w:val="28"/>
          <w:szCs w:val="28"/>
        </w:rPr>
        <w:t>.</w:t>
      </w:r>
    </w:p>
    <w:p w14:paraId="2247C23B" w14:textId="3D404813" w:rsidR="00AA1B44" w:rsidRDefault="008E3DF3" w:rsidP="009524FF">
      <w:pPr>
        <w:rPr>
          <w:sz w:val="28"/>
          <w:szCs w:val="28"/>
        </w:rPr>
      </w:pPr>
      <w:r>
        <w:rPr>
          <w:rFonts w:ascii="Calibri" w:hAnsi="Calibri" w:cs="Calibri"/>
          <w:color w:val="000000"/>
          <w:sz w:val="28"/>
          <w:szCs w:val="28"/>
          <w:shd w:val="clear" w:color="auto" w:fill="FFFFFF"/>
        </w:rPr>
        <w:t xml:space="preserve">June </w:t>
      </w:r>
      <w:r w:rsidR="00AA1B44">
        <w:rPr>
          <w:rFonts w:ascii="Calibri" w:hAnsi="Calibri" w:cs="Calibri"/>
          <w:sz w:val="28"/>
          <w:szCs w:val="28"/>
          <w:shd w:val="clear" w:color="auto" w:fill="FFFFFF"/>
        </w:rPr>
        <w:t>20</w:t>
      </w:r>
      <w:r>
        <w:rPr>
          <w:rFonts w:ascii="Calibri" w:hAnsi="Calibri" w:cs="Calibri"/>
          <w:sz w:val="28"/>
          <w:szCs w:val="28"/>
          <w:shd w:val="clear" w:color="auto" w:fill="FFFFFF"/>
        </w:rPr>
        <w:t>:</w:t>
      </w:r>
      <w:r w:rsidR="00AA1B44">
        <w:rPr>
          <w:rFonts w:ascii="Calibri" w:hAnsi="Calibri" w:cs="Calibri"/>
          <w:sz w:val="28"/>
          <w:szCs w:val="28"/>
          <w:shd w:val="clear" w:color="auto" w:fill="FFFFFF"/>
        </w:rPr>
        <w:t xml:space="preserve"> </w:t>
      </w:r>
      <w:r w:rsidR="00A61772">
        <w:rPr>
          <w:rFonts w:ascii="Calibri" w:hAnsi="Calibri" w:cs="Calibri"/>
          <w:sz w:val="28"/>
          <w:szCs w:val="28"/>
          <w:shd w:val="clear" w:color="auto" w:fill="FFFFFF"/>
        </w:rPr>
        <w:t>Information</w:t>
      </w:r>
      <w:r w:rsidR="00AA1B44">
        <w:rPr>
          <w:rFonts w:ascii="Calibri" w:hAnsi="Calibri" w:cs="Calibri"/>
          <w:sz w:val="28"/>
          <w:szCs w:val="28"/>
          <w:shd w:val="clear" w:color="auto" w:fill="FFFFFF"/>
        </w:rPr>
        <w:t xml:space="preserve"> table during the City of Riverside’s annual Summerfest health fair in Riverside</w:t>
      </w:r>
      <w:r>
        <w:rPr>
          <w:rFonts w:ascii="Calibri" w:hAnsi="Calibri" w:cs="Calibri"/>
          <w:sz w:val="28"/>
          <w:szCs w:val="28"/>
          <w:shd w:val="clear" w:color="auto" w:fill="FFFFFF"/>
        </w:rPr>
        <w:t>.</w:t>
      </w:r>
    </w:p>
    <w:p w14:paraId="3842C136" w14:textId="18E75576" w:rsidR="00AA1B44" w:rsidRPr="00127E72" w:rsidRDefault="008E3DF3" w:rsidP="009524FF">
      <w:pPr>
        <w:rPr>
          <w:noProof/>
          <w:sz w:val="28"/>
          <w:szCs w:val="28"/>
        </w:rPr>
      </w:pPr>
      <w:r>
        <w:rPr>
          <w:rFonts w:ascii="Calibri" w:hAnsi="Calibri" w:cs="Calibri"/>
          <w:color w:val="000000"/>
          <w:sz w:val="28"/>
          <w:szCs w:val="28"/>
          <w:shd w:val="clear" w:color="auto" w:fill="FFFFFF"/>
        </w:rPr>
        <w:t xml:space="preserve">June </w:t>
      </w:r>
      <w:r w:rsidR="00AA1B44" w:rsidRPr="008733BD">
        <w:rPr>
          <w:rFonts w:ascii="Calibri" w:hAnsi="Calibri" w:cs="Calibri"/>
          <w:color w:val="000000"/>
          <w:sz w:val="28"/>
          <w:szCs w:val="28"/>
          <w:shd w:val="clear" w:color="auto" w:fill="FFFFFF"/>
        </w:rPr>
        <w:t>22</w:t>
      </w:r>
      <w:r>
        <w:rPr>
          <w:rFonts w:ascii="Calibri" w:hAnsi="Calibri" w:cs="Calibri"/>
          <w:color w:val="000000"/>
          <w:sz w:val="28"/>
          <w:szCs w:val="28"/>
          <w:shd w:val="clear" w:color="auto" w:fill="FFFFFF"/>
        </w:rPr>
        <w:t>:</w:t>
      </w:r>
      <w:r w:rsidR="00AA1B44" w:rsidRPr="008733BD">
        <w:rPr>
          <w:rFonts w:ascii="Calibri" w:hAnsi="Calibri" w:cs="Calibri"/>
          <w:color w:val="000000"/>
          <w:sz w:val="28"/>
          <w:szCs w:val="28"/>
          <w:shd w:val="clear" w:color="auto" w:fill="FFFFFF"/>
        </w:rPr>
        <w:t xml:space="preserve"> </w:t>
      </w:r>
      <w:r w:rsidR="008331C5">
        <w:rPr>
          <w:rFonts w:ascii="Calibri" w:hAnsi="Calibri" w:cs="Calibri"/>
          <w:color w:val="000000"/>
          <w:sz w:val="28"/>
          <w:szCs w:val="28"/>
          <w:shd w:val="clear" w:color="auto" w:fill="FFFFFF"/>
        </w:rPr>
        <w:t xml:space="preserve">Information table during </w:t>
      </w:r>
      <w:r w:rsidR="00AA1B44" w:rsidRPr="008733BD">
        <w:rPr>
          <w:rFonts w:ascii="Calibri" w:hAnsi="Calibri" w:cs="Calibri"/>
          <w:color w:val="000000"/>
          <w:sz w:val="28"/>
          <w:szCs w:val="28"/>
          <w:shd w:val="clear" w:color="auto" w:fill="FFFFFF"/>
        </w:rPr>
        <w:t>the Fontana Community Senior Center’s annual Health Fair</w:t>
      </w:r>
      <w:r w:rsidR="00AA1B44">
        <w:rPr>
          <w:rFonts w:ascii="Calibri" w:hAnsi="Calibri" w:cs="Calibri"/>
          <w:color w:val="000000"/>
          <w:sz w:val="28"/>
          <w:szCs w:val="28"/>
          <w:shd w:val="clear" w:color="auto" w:fill="FFFFFF"/>
        </w:rPr>
        <w:t xml:space="preserve"> in Fontana</w:t>
      </w:r>
      <w:r>
        <w:rPr>
          <w:rFonts w:ascii="Calibri" w:hAnsi="Calibri" w:cs="Calibri"/>
          <w:color w:val="000000"/>
          <w:sz w:val="28"/>
          <w:szCs w:val="28"/>
          <w:shd w:val="clear" w:color="auto" w:fill="FFFFFF"/>
        </w:rPr>
        <w:t>.</w:t>
      </w:r>
    </w:p>
    <w:p w14:paraId="6968963B" w14:textId="28C2A395" w:rsidR="009524FF" w:rsidRDefault="008E3DF3" w:rsidP="007B5A5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662CCD" w:rsidRPr="00127E72">
        <w:rPr>
          <w:sz w:val="28"/>
          <w:szCs w:val="28"/>
        </w:rPr>
        <w:t>27</w:t>
      </w:r>
      <w:r>
        <w:rPr>
          <w:sz w:val="28"/>
          <w:szCs w:val="28"/>
        </w:rPr>
        <w:t>:</w:t>
      </w:r>
      <w:r w:rsidR="00662CCD" w:rsidRPr="00127E72">
        <w:rPr>
          <w:sz w:val="28"/>
          <w:szCs w:val="28"/>
        </w:rPr>
        <w:t xml:space="preserve"> Presentation at Riverside University Health System Community Health Improvement Plan </w:t>
      </w:r>
      <w:r w:rsidR="008331C5">
        <w:rPr>
          <w:sz w:val="28"/>
          <w:szCs w:val="28"/>
        </w:rPr>
        <w:t>meeting in Riverside</w:t>
      </w:r>
      <w:r>
        <w:rPr>
          <w:sz w:val="28"/>
          <w:szCs w:val="28"/>
        </w:rPr>
        <w:t>.</w:t>
      </w:r>
    </w:p>
    <w:p w14:paraId="5DBDD4F3" w14:textId="77777777" w:rsidR="00501477" w:rsidRPr="00127E72" w:rsidRDefault="00501477" w:rsidP="007B5A51">
      <w:pPr>
        <w:rPr>
          <w:rFonts w:ascii="Calibri" w:hAnsi="Calibri" w:cs="Calibri"/>
          <w:color w:val="000000"/>
          <w:sz w:val="28"/>
          <w:szCs w:val="28"/>
          <w:shd w:val="clear" w:color="auto" w:fill="FFFFFF"/>
        </w:rPr>
      </w:pPr>
    </w:p>
    <w:p w14:paraId="5559CDF3" w14:textId="1F4D2A14" w:rsidR="002D560A" w:rsidRPr="00127E72" w:rsidRDefault="00DB7B6D" w:rsidP="002D560A">
      <w:pPr>
        <w:spacing w:before="100" w:beforeAutospacing="1" w:after="100" w:afterAutospacing="1" w:line="240" w:lineRule="auto"/>
        <w:rPr>
          <w:rFonts w:ascii="Calibri" w:hAnsi="Calibri" w:cs="Calibri"/>
          <w:sz w:val="28"/>
          <w:szCs w:val="28"/>
          <w:shd w:val="clear" w:color="auto" w:fill="FFFFFF"/>
        </w:rPr>
      </w:pPr>
      <w:r w:rsidRPr="00127E72">
        <w:rPr>
          <w:rFonts w:ascii="Calibri" w:hAnsi="Calibri" w:cs="Calibri"/>
          <w:sz w:val="28"/>
          <w:szCs w:val="28"/>
          <w:shd w:val="clear" w:color="auto" w:fill="FFFFFF"/>
        </w:rPr>
        <w:t>San Diego County</w:t>
      </w:r>
      <w:r w:rsidR="00281900" w:rsidRPr="00127E72">
        <w:rPr>
          <w:rFonts w:ascii="Calibri" w:hAnsi="Calibri" w:cs="Calibri"/>
          <w:sz w:val="28"/>
          <w:szCs w:val="28"/>
          <w:shd w:val="clear" w:color="auto" w:fill="FFFFFF"/>
        </w:rPr>
        <w:t>.</w:t>
      </w:r>
    </w:p>
    <w:p w14:paraId="241CCE32" w14:textId="6E6762FA" w:rsidR="009524FF" w:rsidRPr="00127E72" w:rsidRDefault="008E3DF3" w:rsidP="009524FF">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w:t>
      </w:r>
      <w:r>
        <w:rPr>
          <w:noProof/>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for </w:t>
      </w:r>
      <w:r w:rsidR="00197D94">
        <w:rPr>
          <w:sz w:val="28"/>
          <w:szCs w:val="28"/>
        </w:rPr>
        <w:t xml:space="preserve">staff of </w:t>
      </w:r>
      <w:r w:rsidR="00FD7E34" w:rsidRPr="00127E72">
        <w:rPr>
          <w:noProof/>
          <w:sz w:val="28"/>
          <w:szCs w:val="28"/>
        </w:rPr>
        <w:t>Dr. Tung Lai’</w:t>
      </w:r>
      <w:r w:rsidR="00197D94">
        <w:rPr>
          <w:noProof/>
          <w:sz w:val="28"/>
          <w:szCs w:val="28"/>
        </w:rPr>
        <w:t>s medical practice</w:t>
      </w:r>
      <w:r w:rsidR="00FD7E34" w:rsidRPr="00127E72">
        <w:rPr>
          <w:sz w:val="28"/>
          <w:szCs w:val="28"/>
        </w:rPr>
        <w:t xml:space="preserve"> in </w:t>
      </w:r>
      <w:r w:rsidR="00FD7E34" w:rsidRPr="00127E72">
        <w:rPr>
          <w:noProof/>
          <w:sz w:val="28"/>
          <w:szCs w:val="28"/>
        </w:rPr>
        <w:t>San Diego</w:t>
      </w:r>
    </w:p>
    <w:p w14:paraId="56831C9C" w14:textId="2B0188D6"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6</w:t>
      </w:r>
      <w:r>
        <w:rPr>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at </w:t>
      </w:r>
      <w:r w:rsidR="00FD7E34" w:rsidRPr="00127E72">
        <w:rPr>
          <w:noProof/>
          <w:sz w:val="28"/>
          <w:szCs w:val="28"/>
        </w:rPr>
        <w:t>South Bay Senior Providers’ Breakfast meeting</w:t>
      </w:r>
      <w:r w:rsidR="00FD7E34" w:rsidRPr="00127E72">
        <w:rPr>
          <w:sz w:val="28"/>
          <w:szCs w:val="28"/>
        </w:rPr>
        <w:t xml:space="preserve"> in Chula Vista</w:t>
      </w:r>
    </w:p>
    <w:p w14:paraId="7EED71E5" w14:textId="09BAE117" w:rsidR="00FD7E34"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7</w:t>
      </w:r>
      <w:r>
        <w:rPr>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for Filipino-American seniors at </w:t>
      </w:r>
      <w:r w:rsidR="00FD7E34" w:rsidRPr="00127E72">
        <w:rPr>
          <w:noProof/>
          <w:sz w:val="28"/>
          <w:szCs w:val="28"/>
        </w:rPr>
        <w:t>BUKAS in Escondido</w:t>
      </w:r>
    </w:p>
    <w:p w14:paraId="0844CA2B" w14:textId="125BF4B8" w:rsidR="00FA4962"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A4962" w:rsidRPr="00E95978">
        <w:rPr>
          <w:rFonts w:ascii="Calibri" w:hAnsi="Calibri" w:cs="Calibri"/>
          <w:color w:val="000000"/>
          <w:sz w:val="28"/>
          <w:szCs w:val="28"/>
          <w:shd w:val="clear" w:color="auto" w:fill="FFFFFF"/>
        </w:rPr>
        <w:t>7</w:t>
      </w:r>
      <w:r>
        <w:rPr>
          <w:rFonts w:ascii="Calibri" w:hAnsi="Calibri" w:cs="Calibri"/>
          <w:color w:val="000000"/>
          <w:sz w:val="28"/>
          <w:szCs w:val="28"/>
          <w:shd w:val="clear" w:color="auto" w:fill="FFFFFF"/>
        </w:rPr>
        <w:t>:</w:t>
      </w:r>
      <w:r w:rsidR="00FA4962" w:rsidRPr="00E95978">
        <w:rPr>
          <w:rFonts w:ascii="Calibri" w:hAnsi="Calibri" w:cs="Calibri"/>
          <w:color w:val="000000"/>
          <w:sz w:val="28"/>
          <w:szCs w:val="28"/>
          <w:shd w:val="clear" w:color="auto" w:fill="FFFFFF"/>
        </w:rPr>
        <w:t xml:space="preserve"> </w:t>
      </w:r>
      <w:r w:rsidR="00FA4962">
        <w:rPr>
          <w:rFonts w:ascii="Calibri" w:hAnsi="Calibri" w:cs="Calibri"/>
          <w:color w:val="000000"/>
          <w:sz w:val="28"/>
          <w:szCs w:val="28"/>
          <w:shd w:val="clear" w:color="auto" w:fill="FFFFFF"/>
        </w:rPr>
        <w:t>Presentation for t</w:t>
      </w:r>
      <w:r w:rsidR="00FA4962" w:rsidRPr="00E95978">
        <w:rPr>
          <w:rFonts w:ascii="Calibri" w:hAnsi="Calibri" w:cs="Calibri"/>
          <w:color w:val="000000"/>
          <w:sz w:val="28"/>
          <w:szCs w:val="28"/>
          <w:shd w:val="clear" w:color="auto" w:fill="FFFFFF"/>
        </w:rPr>
        <w:t xml:space="preserve">he Patient Services Team </w:t>
      </w:r>
      <w:r w:rsidR="00FA4962">
        <w:rPr>
          <w:rFonts w:ascii="Calibri" w:hAnsi="Calibri" w:cs="Calibri"/>
          <w:color w:val="000000"/>
          <w:sz w:val="28"/>
          <w:szCs w:val="28"/>
          <w:shd w:val="clear" w:color="auto" w:fill="FFFFFF"/>
        </w:rPr>
        <w:t>at the</w:t>
      </w:r>
      <w:r w:rsidR="00FA4962" w:rsidRPr="00E95978">
        <w:rPr>
          <w:rFonts w:ascii="Calibri" w:hAnsi="Calibri" w:cs="Calibri"/>
          <w:color w:val="000000"/>
          <w:sz w:val="28"/>
          <w:szCs w:val="28"/>
          <w:shd w:val="clear" w:color="auto" w:fill="FFFFFF"/>
        </w:rPr>
        <w:t xml:space="preserve"> Neighborhood Healthcare Clinic </w:t>
      </w:r>
      <w:r w:rsidR="00FA4962">
        <w:rPr>
          <w:rFonts w:ascii="Calibri" w:hAnsi="Calibri" w:cs="Calibri"/>
          <w:color w:val="000000"/>
          <w:sz w:val="28"/>
          <w:szCs w:val="28"/>
          <w:shd w:val="clear" w:color="auto" w:fill="FFFFFF"/>
        </w:rPr>
        <w:t>in Escondido</w:t>
      </w:r>
    </w:p>
    <w:p w14:paraId="4774A043" w14:textId="1D2F4079" w:rsidR="00FD7E34" w:rsidRPr="00127E72" w:rsidRDefault="008E3DF3"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12</w:t>
      </w:r>
      <w:r>
        <w:rPr>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for providers and caregivers at </w:t>
      </w:r>
      <w:r w:rsidR="00FD7E34" w:rsidRPr="00127E72">
        <w:rPr>
          <w:noProof/>
          <w:sz w:val="28"/>
          <w:szCs w:val="28"/>
        </w:rPr>
        <w:t>San Marcos Senior Center in San Diego</w:t>
      </w:r>
    </w:p>
    <w:p w14:paraId="07CC7484" w14:textId="1DFE277F" w:rsidR="00A76FD4" w:rsidRPr="00127E72" w:rsidRDefault="008E3DF3" w:rsidP="00A76FD4">
      <w:pPr>
        <w:rPr>
          <w:sz w:val="28"/>
          <w:szCs w:val="28"/>
        </w:rPr>
      </w:pPr>
      <w:r>
        <w:rPr>
          <w:rFonts w:ascii="Calibri" w:hAnsi="Calibri" w:cs="Calibri"/>
          <w:color w:val="000000"/>
          <w:sz w:val="28"/>
          <w:szCs w:val="28"/>
          <w:shd w:val="clear" w:color="auto" w:fill="FFFFFF"/>
        </w:rPr>
        <w:t xml:space="preserve">June </w:t>
      </w:r>
      <w:r w:rsidR="00A76FD4" w:rsidRPr="00127E72">
        <w:rPr>
          <w:noProof/>
          <w:sz w:val="28"/>
          <w:szCs w:val="28"/>
        </w:rPr>
        <w:t>13</w:t>
      </w:r>
      <w:r>
        <w:rPr>
          <w:sz w:val="28"/>
          <w:szCs w:val="28"/>
        </w:rPr>
        <w:t>:</w:t>
      </w:r>
      <w:r w:rsidR="00A76FD4" w:rsidRPr="00127E72">
        <w:rPr>
          <w:sz w:val="28"/>
          <w:szCs w:val="28"/>
        </w:rPr>
        <w:t xml:space="preserve"> </w:t>
      </w:r>
      <w:r w:rsidR="00A76FD4" w:rsidRPr="00127E72">
        <w:rPr>
          <w:noProof/>
          <w:sz w:val="28"/>
          <w:szCs w:val="28"/>
        </w:rPr>
        <w:t>Presentation</w:t>
      </w:r>
      <w:r w:rsidR="00A76FD4" w:rsidRPr="00127E72">
        <w:rPr>
          <w:sz w:val="28"/>
          <w:szCs w:val="28"/>
        </w:rPr>
        <w:t xml:space="preserve"> during the </w:t>
      </w:r>
      <w:r w:rsidR="00A76FD4" w:rsidRPr="00127E72">
        <w:rPr>
          <w:noProof/>
          <w:sz w:val="28"/>
          <w:szCs w:val="28"/>
        </w:rPr>
        <w:t>East County Seniors Providers meeting</w:t>
      </w:r>
      <w:r w:rsidR="00A76FD4" w:rsidRPr="00127E72">
        <w:rPr>
          <w:sz w:val="28"/>
          <w:szCs w:val="28"/>
        </w:rPr>
        <w:t xml:space="preserve"> at the </w:t>
      </w:r>
      <w:r w:rsidR="00A76FD4" w:rsidRPr="00127E72">
        <w:rPr>
          <w:noProof/>
          <w:sz w:val="28"/>
          <w:szCs w:val="28"/>
        </w:rPr>
        <w:t>Salvation Army in El Cajon</w:t>
      </w:r>
    </w:p>
    <w:p w14:paraId="6034F2CB" w14:textId="6DB2B358" w:rsidR="00FD7E34" w:rsidRDefault="00655DCE" w:rsidP="00FD7E34">
      <w:pPr>
        <w:rPr>
          <w:noProof/>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18</w:t>
      </w:r>
      <w:r>
        <w:rPr>
          <w:noProof/>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for </w:t>
      </w:r>
      <w:r w:rsidR="00FD7E34" w:rsidRPr="00127E72">
        <w:rPr>
          <w:noProof/>
          <w:sz w:val="28"/>
          <w:szCs w:val="28"/>
        </w:rPr>
        <w:t>Elder Help San Diego</w:t>
      </w:r>
      <w:r w:rsidR="00FD7E34" w:rsidRPr="00127E72">
        <w:rPr>
          <w:sz w:val="28"/>
          <w:szCs w:val="28"/>
        </w:rPr>
        <w:t xml:space="preserve"> in </w:t>
      </w:r>
      <w:r w:rsidR="00FD7E34" w:rsidRPr="00127E72">
        <w:rPr>
          <w:noProof/>
          <w:sz w:val="28"/>
          <w:szCs w:val="28"/>
        </w:rPr>
        <w:t>San Diego</w:t>
      </w:r>
    </w:p>
    <w:p w14:paraId="6A534862" w14:textId="0DCD78C5"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27</w:t>
      </w:r>
      <w:r>
        <w:rPr>
          <w:sz w:val="28"/>
          <w:szCs w:val="28"/>
        </w:rPr>
        <w:t>:</w:t>
      </w:r>
      <w:r w:rsidR="00FD7E34" w:rsidRPr="00127E72">
        <w:rPr>
          <w:sz w:val="28"/>
          <w:szCs w:val="28"/>
        </w:rPr>
        <w:t xml:space="preserve"> </w:t>
      </w:r>
      <w:r w:rsidR="00FD7E34" w:rsidRPr="00127E72">
        <w:rPr>
          <w:noProof/>
          <w:sz w:val="28"/>
          <w:szCs w:val="28"/>
        </w:rPr>
        <w:t>Webinar</w:t>
      </w:r>
      <w:r w:rsidR="00FD7E34" w:rsidRPr="00127E72">
        <w:rPr>
          <w:sz w:val="28"/>
          <w:szCs w:val="28"/>
        </w:rPr>
        <w:t xml:space="preserve"> </w:t>
      </w:r>
      <w:r w:rsidR="00A705FC">
        <w:rPr>
          <w:noProof/>
          <w:sz w:val="28"/>
          <w:szCs w:val="28"/>
        </w:rPr>
        <w:t xml:space="preserve">for San Diego </w:t>
      </w:r>
      <w:r w:rsidR="008206FD">
        <w:rPr>
          <w:noProof/>
          <w:sz w:val="28"/>
          <w:szCs w:val="28"/>
        </w:rPr>
        <w:t xml:space="preserve">County </w:t>
      </w:r>
      <w:r w:rsidR="00A705FC">
        <w:rPr>
          <w:noProof/>
          <w:sz w:val="28"/>
          <w:szCs w:val="28"/>
        </w:rPr>
        <w:t>stakeholders</w:t>
      </w:r>
    </w:p>
    <w:p w14:paraId="6E5411D0" w14:textId="77777777" w:rsidR="00944AA3" w:rsidRPr="00127E72" w:rsidRDefault="00944AA3" w:rsidP="002D560A">
      <w:pPr>
        <w:spacing w:before="100" w:beforeAutospacing="1" w:after="100" w:afterAutospacing="1" w:line="240" w:lineRule="auto"/>
        <w:rPr>
          <w:rFonts w:ascii="Calibri" w:hAnsi="Calibri" w:cs="Calibri"/>
          <w:sz w:val="28"/>
          <w:szCs w:val="28"/>
          <w:shd w:val="clear" w:color="auto" w:fill="FFFFFF"/>
        </w:rPr>
      </w:pPr>
    </w:p>
    <w:p w14:paraId="546EFE5E" w14:textId="73AF082F" w:rsidR="00F66D79" w:rsidRPr="00127E72" w:rsidRDefault="00D4666E" w:rsidP="00226364">
      <w:pPr>
        <w:spacing w:before="100" w:beforeAutospacing="1" w:after="100" w:afterAutospacing="1" w:line="240" w:lineRule="auto"/>
        <w:rPr>
          <w:rFonts w:ascii="Calibri" w:hAnsi="Calibri" w:cs="Calibri"/>
          <w:sz w:val="28"/>
          <w:szCs w:val="28"/>
          <w:shd w:val="clear" w:color="auto" w:fill="FFFFFF"/>
        </w:rPr>
      </w:pPr>
      <w:r w:rsidRPr="00127E72">
        <w:rPr>
          <w:rFonts w:ascii="Calibri" w:hAnsi="Calibri" w:cs="Calibri"/>
          <w:sz w:val="28"/>
          <w:szCs w:val="28"/>
          <w:shd w:val="clear" w:color="auto" w:fill="FFFFFF"/>
        </w:rPr>
        <w:t>Santa Clara County.</w:t>
      </w:r>
    </w:p>
    <w:p w14:paraId="713ECABD" w14:textId="70D8F1E9"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w:t>
      </w:r>
      <w:r>
        <w:rPr>
          <w:noProof/>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Milpitas Barbara Lee Senior Center</w:t>
      </w:r>
      <w:r w:rsidR="00FD7E34" w:rsidRPr="00127E72">
        <w:rPr>
          <w:sz w:val="28"/>
          <w:szCs w:val="28"/>
        </w:rPr>
        <w:t xml:space="preserve"> in </w:t>
      </w:r>
      <w:r w:rsidR="00FD7E34" w:rsidRPr="00127E72">
        <w:rPr>
          <w:noProof/>
          <w:sz w:val="28"/>
          <w:szCs w:val="28"/>
        </w:rPr>
        <w:t>Milpitas</w:t>
      </w:r>
    </w:p>
    <w:p w14:paraId="10F4B098" w14:textId="70164BB4" w:rsidR="00FD7E34" w:rsidRPr="00127E72" w:rsidRDefault="00655DCE" w:rsidP="00FD7E34">
      <w:pPr>
        <w:rPr>
          <w:sz w:val="28"/>
          <w:szCs w:val="28"/>
        </w:rPr>
      </w:pPr>
      <w:r>
        <w:rPr>
          <w:rFonts w:ascii="Calibri" w:hAnsi="Calibri" w:cs="Calibri"/>
          <w:color w:val="000000"/>
          <w:sz w:val="28"/>
          <w:szCs w:val="28"/>
          <w:shd w:val="clear" w:color="auto" w:fill="FFFFFF"/>
        </w:rPr>
        <w:lastRenderedPageBreak/>
        <w:t xml:space="preserve">June </w:t>
      </w:r>
      <w:r w:rsidR="00FD7E34" w:rsidRPr="00127E72">
        <w:rPr>
          <w:noProof/>
          <w:sz w:val="28"/>
          <w:szCs w:val="28"/>
        </w:rPr>
        <w:t>4</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Cypress Community and Senior Center</w:t>
      </w:r>
      <w:r w:rsidR="00FD7E34" w:rsidRPr="00127E72">
        <w:rPr>
          <w:sz w:val="28"/>
          <w:szCs w:val="28"/>
        </w:rPr>
        <w:t xml:space="preserve"> in </w:t>
      </w:r>
      <w:r w:rsidR="00FD7E34" w:rsidRPr="00127E72">
        <w:rPr>
          <w:noProof/>
          <w:sz w:val="28"/>
          <w:szCs w:val="28"/>
        </w:rPr>
        <w:t>San Jose</w:t>
      </w:r>
    </w:p>
    <w:p w14:paraId="16277B7B" w14:textId="29F4FDDC"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4</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Southside Community Center’s Senior Lunch Program</w:t>
      </w:r>
      <w:r w:rsidR="00FD7E34" w:rsidRPr="00127E72">
        <w:rPr>
          <w:sz w:val="28"/>
          <w:szCs w:val="28"/>
        </w:rPr>
        <w:t xml:space="preserve"> in </w:t>
      </w:r>
      <w:r w:rsidR="00FD7E34" w:rsidRPr="00127E72">
        <w:rPr>
          <w:noProof/>
          <w:sz w:val="28"/>
          <w:szCs w:val="28"/>
        </w:rPr>
        <w:t>San Jose</w:t>
      </w:r>
    </w:p>
    <w:p w14:paraId="03B8E35F" w14:textId="3CE78AC9"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8</w:t>
      </w:r>
      <w:r>
        <w:rPr>
          <w:noProof/>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The Terraces of Los Gatos</w:t>
      </w:r>
      <w:r w:rsidR="00FD7E34" w:rsidRPr="00127E72">
        <w:rPr>
          <w:sz w:val="28"/>
          <w:szCs w:val="28"/>
        </w:rPr>
        <w:t xml:space="preserve"> in </w:t>
      </w:r>
      <w:r w:rsidR="00FD7E34" w:rsidRPr="00127E72">
        <w:rPr>
          <w:noProof/>
          <w:sz w:val="28"/>
          <w:szCs w:val="28"/>
        </w:rPr>
        <w:t>Los Gatos</w:t>
      </w:r>
    </w:p>
    <w:p w14:paraId="66F76423" w14:textId="2060A2BD"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8</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Blossom Hill Gardens</w:t>
      </w:r>
      <w:r w:rsidR="00FD7E34" w:rsidRPr="00127E72">
        <w:rPr>
          <w:sz w:val="28"/>
          <w:szCs w:val="28"/>
        </w:rPr>
        <w:t xml:space="preserve"> in </w:t>
      </w:r>
      <w:r w:rsidR="00FD7E34" w:rsidRPr="00127E72">
        <w:rPr>
          <w:noProof/>
          <w:sz w:val="28"/>
          <w:szCs w:val="28"/>
        </w:rPr>
        <w:t>Los Gatos</w:t>
      </w:r>
    </w:p>
    <w:p w14:paraId="3BC98E7F" w14:textId="5F10CC2B"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11</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for Latino seniors at </w:t>
      </w:r>
      <w:r w:rsidR="00FD7E34" w:rsidRPr="00127E72">
        <w:rPr>
          <w:noProof/>
          <w:sz w:val="28"/>
          <w:szCs w:val="28"/>
        </w:rPr>
        <w:t xml:space="preserve">Guadulupe Neighborhood Association </w:t>
      </w:r>
      <w:r w:rsidR="00FD7E34" w:rsidRPr="00127E72">
        <w:rPr>
          <w:sz w:val="28"/>
          <w:szCs w:val="28"/>
        </w:rPr>
        <w:t xml:space="preserve">in </w:t>
      </w:r>
      <w:r w:rsidR="00FD7E34" w:rsidRPr="00127E72">
        <w:rPr>
          <w:noProof/>
          <w:sz w:val="28"/>
          <w:szCs w:val="28"/>
        </w:rPr>
        <w:t>San Jose</w:t>
      </w:r>
    </w:p>
    <w:p w14:paraId="6ED0DFF0" w14:textId="7440F0FC" w:rsidR="00D728F4" w:rsidRPr="00127E72" w:rsidRDefault="00655DCE" w:rsidP="00D728F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13</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Bill Wilson Center</w:t>
      </w:r>
      <w:r w:rsidR="00FD7E34" w:rsidRPr="00127E72">
        <w:rPr>
          <w:sz w:val="28"/>
          <w:szCs w:val="28"/>
        </w:rPr>
        <w:t xml:space="preserve"> in </w:t>
      </w:r>
      <w:r w:rsidR="00FD7E34" w:rsidRPr="00127E72">
        <w:rPr>
          <w:noProof/>
          <w:sz w:val="28"/>
          <w:szCs w:val="28"/>
        </w:rPr>
        <w:t>Santa Clara</w:t>
      </w:r>
    </w:p>
    <w:p w14:paraId="62AAFED6" w14:textId="56039C49"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18</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Vietnamese Family Support Group</w:t>
      </w:r>
      <w:r w:rsidR="00FD7E34" w:rsidRPr="00127E72">
        <w:rPr>
          <w:sz w:val="28"/>
          <w:szCs w:val="28"/>
        </w:rPr>
        <w:t xml:space="preserve"> in </w:t>
      </w:r>
      <w:r w:rsidR="00FD7E34" w:rsidRPr="00127E72">
        <w:rPr>
          <w:noProof/>
          <w:sz w:val="28"/>
          <w:szCs w:val="28"/>
        </w:rPr>
        <w:t>San Jose</w:t>
      </w:r>
    </w:p>
    <w:p w14:paraId="54FF363A" w14:textId="03566F06"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19</w:t>
      </w:r>
      <w:r>
        <w:rPr>
          <w:sz w:val="28"/>
          <w:szCs w:val="28"/>
        </w:rPr>
        <w:t>:</w:t>
      </w:r>
      <w:r w:rsidR="00FD7E34" w:rsidRPr="00127E72">
        <w:rPr>
          <w:sz w:val="28"/>
          <w:szCs w:val="28"/>
        </w:rPr>
        <w:t xml:space="preserve"> </w:t>
      </w:r>
      <w:r w:rsidR="00FD7E34" w:rsidRPr="00127E72">
        <w:rPr>
          <w:noProof/>
          <w:sz w:val="28"/>
          <w:szCs w:val="28"/>
        </w:rPr>
        <w:t>Presentation</w:t>
      </w:r>
      <w:r w:rsidR="00CD1CC0">
        <w:rPr>
          <w:noProof/>
          <w:sz w:val="28"/>
          <w:szCs w:val="28"/>
        </w:rPr>
        <w:t xml:space="preserve"> for seniors</w:t>
      </w:r>
      <w:r w:rsidR="00FD7E34" w:rsidRPr="00127E72">
        <w:rPr>
          <w:sz w:val="28"/>
          <w:szCs w:val="28"/>
        </w:rPr>
        <w:t xml:space="preserve"> at </w:t>
      </w:r>
      <w:r w:rsidR="00FD7E34" w:rsidRPr="00127E72">
        <w:rPr>
          <w:noProof/>
          <w:sz w:val="28"/>
          <w:szCs w:val="28"/>
        </w:rPr>
        <w:t>Live Oak Adult Day Services</w:t>
      </w:r>
      <w:r w:rsidR="00FD7E34" w:rsidRPr="00127E72">
        <w:rPr>
          <w:sz w:val="28"/>
          <w:szCs w:val="28"/>
        </w:rPr>
        <w:t xml:space="preserve"> in </w:t>
      </w:r>
      <w:r w:rsidR="00FD7E34" w:rsidRPr="00127E72">
        <w:rPr>
          <w:noProof/>
          <w:sz w:val="28"/>
          <w:szCs w:val="28"/>
        </w:rPr>
        <w:t>San Jose</w:t>
      </w:r>
    </w:p>
    <w:p w14:paraId="5DD02AC8" w14:textId="2C823D7B"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25</w:t>
      </w:r>
      <w:r>
        <w:rPr>
          <w:sz w:val="28"/>
          <w:szCs w:val="28"/>
        </w:rPr>
        <w:t>:</w:t>
      </w:r>
      <w:r w:rsidR="00FD7E34" w:rsidRPr="00127E72">
        <w:rPr>
          <w:sz w:val="28"/>
          <w:szCs w:val="28"/>
        </w:rPr>
        <w:t xml:space="preserve"> </w:t>
      </w:r>
      <w:r w:rsidR="00FD7E34" w:rsidRPr="00127E72">
        <w:rPr>
          <w:noProof/>
          <w:sz w:val="28"/>
          <w:szCs w:val="28"/>
        </w:rPr>
        <w:t>Presentation</w:t>
      </w:r>
      <w:r w:rsidR="00CD1CC0">
        <w:rPr>
          <w:sz w:val="28"/>
          <w:szCs w:val="28"/>
        </w:rPr>
        <w:t xml:space="preserve"> for seniors at</w:t>
      </w:r>
      <w:r w:rsidR="00FD7E34" w:rsidRPr="00127E72">
        <w:rPr>
          <w:sz w:val="28"/>
          <w:szCs w:val="28"/>
        </w:rPr>
        <w:t xml:space="preserve"> </w:t>
      </w:r>
      <w:r w:rsidR="00FD7E34" w:rsidRPr="00127E72">
        <w:rPr>
          <w:noProof/>
          <w:sz w:val="28"/>
          <w:szCs w:val="28"/>
        </w:rPr>
        <w:t>Santa Clara County General Assistance</w:t>
      </w:r>
      <w:r w:rsidR="00FD7E34" w:rsidRPr="00127E72">
        <w:rPr>
          <w:sz w:val="28"/>
          <w:szCs w:val="28"/>
        </w:rPr>
        <w:t xml:space="preserve"> in </w:t>
      </w:r>
      <w:r w:rsidR="00FD7E34" w:rsidRPr="00127E72">
        <w:rPr>
          <w:noProof/>
          <w:sz w:val="28"/>
          <w:szCs w:val="28"/>
        </w:rPr>
        <w:t>San Jose</w:t>
      </w:r>
    </w:p>
    <w:p w14:paraId="16062116" w14:textId="701D3B8B"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26</w:t>
      </w:r>
      <w:r>
        <w:rPr>
          <w:noProof/>
          <w:sz w:val="28"/>
          <w:szCs w:val="28"/>
        </w:rPr>
        <w:t>:</w:t>
      </w:r>
      <w:r w:rsidR="00FD7E34" w:rsidRPr="00127E72">
        <w:rPr>
          <w:sz w:val="28"/>
          <w:szCs w:val="28"/>
        </w:rPr>
        <w:t xml:space="preserve"> </w:t>
      </w:r>
      <w:r w:rsidR="00FD7E34" w:rsidRPr="00127E72">
        <w:rPr>
          <w:noProof/>
          <w:sz w:val="28"/>
          <w:szCs w:val="28"/>
        </w:rPr>
        <w:t>Presentation</w:t>
      </w:r>
      <w:r w:rsidR="00FD7E34" w:rsidRPr="00127E72">
        <w:rPr>
          <w:sz w:val="28"/>
          <w:szCs w:val="28"/>
        </w:rPr>
        <w:t xml:space="preserve"> </w:t>
      </w:r>
      <w:r w:rsidR="00CD1CC0">
        <w:rPr>
          <w:sz w:val="28"/>
          <w:szCs w:val="28"/>
        </w:rPr>
        <w:t>for staff of</w:t>
      </w:r>
      <w:r w:rsidR="00FD7E34" w:rsidRPr="00127E72">
        <w:rPr>
          <w:sz w:val="28"/>
          <w:szCs w:val="28"/>
        </w:rPr>
        <w:t xml:space="preserve"> </w:t>
      </w:r>
      <w:r w:rsidR="00FD7E34" w:rsidRPr="00127E72">
        <w:rPr>
          <w:noProof/>
          <w:sz w:val="28"/>
          <w:szCs w:val="28"/>
        </w:rPr>
        <w:t>San Jose Neighbors That Care</w:t>
      </w:r>
      <w:r w:rsidR="00FD7E34" w:rsidRPr="00127E72">
        <w:rPr>
          <w:sz w:val="28"/>
          <w:szCs w:val="28"/>
        </w:rPr>
        <w:t xml:space="preserve"> in </w:t>
      </w:r>
      <w:r w:rsidR="00FD7E34" w:rsidRPr="00127E72">
        <w:rPr>
          <w:noProof/>
          <w:sz w:val="28"/>
          <w:szCs w:val="28"/>
        </w:rPr>
        <w:t>San Jose</w:t>
      </w:r>
    </w:p>
    <w:p w14:paraId="04300816" w14:textId="43D1C7E8"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26</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Portugese Community Center</w:t>
      </w:r>
      <w:r w:rsidR="00FD7E34" w:rsidRPr="00127E72">
        <w:rPr>
          <w:sz w:val="28"/>
          <w:szCs w:val="28"/>
        </w:rPr>
        <w:t xml:space="preserve"> in </w:t>
      </w:r>
      <w:r w:rsidR="00FD7E34" w:rsidRPr="00127E72">
        <w:rPr>
          <w:noProof/>
          <w:sz w:val="28"/>
          <w:szCs w:val="28"/>
        </w:rPr>
        <w:t>San Jose</w:t>
      </w:r>
    </w:p>
    <w:p w14:paraId="41B2E538" w14:textId="1404CAC4"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28</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Ethiopian Community Services</w:t>
      </w:r>
      <w:r w:rsidR="00FD7E34" w:rsidRPr="00127E72">
        <w:rPr>
          <w:sz w:val="28"/>
          <w:szCs w:val="28"/>
        </w:rPr>
        <w:t xml:space="preserve"> in </w:t>
      </w:r>
      <w:r w:rsidR="00FD7E34" w:rsidRPr="00127E72">
        <w:rPr>
          <w:noProof/>
          <w:sz w:val="28"/>
          <w:szCs w:val="28"/>
        </w:rPr>
        <w:t>San Jose</w:t>
      </w:r>
    </w:p>
    <w:p w14:paraId="07107C26" w14:textId="6A4164D9"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29</w:t>
      </w:r>
      <w:r>
        <w:rPr>
          <w:noProof/>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Low-Income Self Help Center</w:t>
      </w:r>
      <w:r w:rsidR="00FD7E34" w:rsidRPr="00127E72">
        <w:rPr>
          <w:sz w:val="28"/>
          <w:szCs w:val="28"/>
        </w:rPr>
        <w:t xml:space="preserve"> in </w:t>
      </w:r>
      <w:r w:rsidR="00FD7E34" w:rsidRPr="00127E72">
        <w:rPr>
          <w:noProof/>
          <w:sz w:val="28"/>
          <w:szCs w:val="28"/>
        </w:rPr>
        <w:t>San Jose</w:t>
      </w:r>
    </w:p>
    <w:p w14:paraId="1E777960" w14:textId="3E2C8444" w:rsidR="00FD7E34" w:rsidRPr="00127E72" w:rsidRDefault="00655DCE" w:rsidP="00FD7E34">
      <w:pPr>
        <w:rPr>
          <w:sz w:val="28"/>
          <w:szCs w:val="28"/>
        </w:rPr>
      </w:pPr>
      <w:r>
        <w:rPr>
          <w:rFonts w:ascii="Calibri" w:hAnsi="Calibri" w:cs="Calibri"/>
          <w:color w:val="000000"/>
          <w:sz w:val="28"/>
          <w:szCs w:val="28"/>
          <w:shd w:val="clear" w:color="auto" w:fill="FFFFFF"/>
        </w:rPr>
        <w:t xml:space="preserve">June </w:t>
      </w:r>
      <w:r w:rsidR="00FD7E34" w:rsidRPr="00127E72">
        <w:rPr>
          <w:noProof/>
          <w:sz w:val="28"/>
          <w:szCs w:val="28"/>
        </w:rPr>
        <w:t>30</w:t>
      </w:r>
      <w:r>
        <w:rPr>
          <w:sz w:val="28"/>
          <w:szCs w:val="28"/>
        </w:rPr>
        <w:t>:</w:t>
      </w:r>
      <w:r w:rsidR="00FD7E34" w:rsidRPr="00127E72">
        <w:rPr>
          <w:sz w:val="28"/>
          <w:szCs w:val="28"/>
        </w:rPr>
        <w:t xml:space="preserve"> </w:t>
      </w:r>
      <w:r w:rsidR="00A61772">
        <w:rPr>
          <w:noProof/>
          <w:sz w:val="28"/>
          <w:szCs w:val="28"/>
        </w:rPr>
        <w:t>Information</w:t>
      </w:r>
      <w:r w:rsidR="00FD7E34" w:rsidRPr="00127E72">
        <w:rPr>
          <w:noProof/>
          <w:sz w:val="28"/>
          <w:szCs w:val="28"/>
        </w:rPr>
        <w:t xml:space="preserve"> table</w:t>
      </w:r>
      <w:r w:rsidR="00FD7E34" w:rsidRPr="00127E72">
        <w:rPr>
          <w:sz w:val="28"/>
          <w:szCs w:val="28"/>
        </w:rPr>
        <w:t xml:space="preserve"> at </w:t>
      </w:r>
      <w:r w:rsidR="00FD7E34" w:rsidRPr="00127E72">
        <w:rPr>
          <w:noProof/>
          <w:sz w:val="28"/>
          <w:szCs w:val="28"/>
        </w:rPr>
        <w:t>Tegra San Jose Medical Office</w:t>
      </w:r>
      <w:r w:rsidR="00FD7E34" w:rsidRPr="00127E72">
        <w:rPr>
          <w:sz w:val="28"/>
          <w:szCs w:val="28"/>
        </w:rPr>
        <w:t xml:space="preserve"> in </w:t>
      </w:r>
      <w:r w:rsidR="00FD7E34" w:rsidRPr="00127E72">
        <w:rPr>
          <w:noProof/>
          <w:sz w:val="28"/>
          <w:szCs w:val="28"/>
        </w:rPr>
        <w:t>San Jose</w:t>
      </w:r>
    </w:p>
    <w:p w14:paraId="6A90F9B1" w14:textId="77777777" w:rsidR="00CA5F2C" w:rsidRPr="003026BD" w:rsidRDefault="00CA5F2C" w:rsidP="003026BD">
      <w:pPr>
        <w:rPr>
          <w:sz w:val="28"/>
          <w:szCs w:val="28"/>
        </w:rPr>
      </w:pPr>
    </w:p>
    <w:p w14:paraId="1A7358D3" w14:textId="3F09FA79"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46E8211" w:rsidR="00BF3131" w:rsidRPr="00566C67" w:rsidRDefault="00ED58A8" w:rsidP="00566C67">
      <w:pPr>
        <w:suppressAutoHyphens/>
        <w:spacing w:line="240" w:lineRule="auto"/>
        <w:rPr>
          <w:rFonts w:ascii="Calibri" w:eastAsia="Times New Roman" w:hAnsi="Calibri" w:cs="Calibri"/>
          <w:sz w:val="28"/>
          <w:szCs w:val="28"/>
          <w:shd w:val="clear" w:color="auto" w:fill="FFFFFF"/>
        </w:rPr>
      </w:pPr>
      <w:hyperlink r:id="rId12"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ED58A8"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3"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ED58A8"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4"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03FC62F" w:rsidR="00CB6B71" w:rsidRPr="008F7E12" w:rsidRDefault="00ED58A8"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951420" w:rsidRPr="00267A5B">
          <w:rPr>
            <w:rStyle w:val="Hyperlink"/>
            <w:rFonts w:ascii="Calibri" w:hAnsi="Calibri" w:cs="Calibri"/>
            <w:color w:val="0000FF"/>
            <w:sz w:val="28"/>
            <w:szCs w:val="28"/>
          </w:rPr>
          <w:t>Webinar for Riverside and San Bernardino County Providers</w:t>
        </w:r>
      </w:hyperlink>
      <w:r w:rsidR="00A56698" w:rsidRPr="008F7E12">
        <w:rPr>
          <w:rFonts w:ascii="Calibri" w:hAnsi="Calibri" w:cs="Calibri"/>
          <w:sz w:val="28"/>
          <w:szCs w:val="28"/>
        </w:rPr>
        <w:t>.</w:t>
      </w:r>
    </w:p>
    <w:p w14:paraId="6D559BE2" w14:textId="64154DF0" w:rsidR="002B147A" w:rsidRPr="008F7E12" w:rsidRDefault="00ED58A8"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6" w:history="1">
        <w:r w:rsidR="002B147A" w:rsidRPr="00732B8C">
          <w:rPr>
            <w:rStyle w:val="Hyperlink"/>
            <w:rFonts w:ascii="Calibri" w:hAnsi="Calibri" w:cs="Calibri"/>
            <w:color w:val="0000FF"/>
            <w:sz w:val="28"/>
            <w:szCs w:val="28"/>
          </w:rPr>
          <w:t>Webinar for San Diego County Providers</w:t>
        </w:r>
      </w:hyperlink>
      <w:r w:rsidR="002B147A" w:rsidRPr="008F7E12">
        <w:rPr>
          <w:rFonts w:ascii="Calibri" w:hAnsi="Calibri" w:cs="Calibri"/>
          <w:sz w:val="28"/>
          <w:szCs w:val="28"/>
        </w:rPr>
        <w:t>.</w:t>
      </w:r>
    </w:p>
    <w:p w14:paraId="19FB0FFA" w14:textId="2293548B" w:rsidR="003121BD" w:rsidRPr="007B1D68" w:rsidRDefault="00ED58A8"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7" w:history="1">
        <w:r w:rsidR="00665F03" w:rsidRPr="007B1D68">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8">
        <w:r w:rsidRPr="007B1D68">
          <w:rPr>
            <w:rFonts w:ascii="Calibri" w:eastAsia="Calibri" w:hAnsi="Calibri" w:cs="Calibri"/>
            <w:color w:val="0000FF"/>
            <w:sz w:val="28"/>
            <w:szCs w:val="28"/>
            <w:u w:val="single"/>
          </w:rPr>
          <w:t>click here to fill out a request form.</w:t>
        </w:r>
      </w:hyperlink>
    </w:p>
    <w:p w14:paraId="2DA5ED66" w14:textId="27E01B68" w:rsidR="003E5F28" w:rsidRPr="007B1D68" w:rsidRDefault="00A61772" w:rsidP="00D53A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00CF4D7F" w:rsidRPr="007B1D68">
        <w:rPr>
          <w:rFonts w:ascii="Calibri" w:hAnsi="Calibri" w:cs="Calibri"/>
          <w:color w:val="auto"/>
          <w:sz w:val="28"/>
          <w:szCs w:val="28"/>
        </w:rPr>
        <w:t xml:space="preserve">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2"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2"/>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9">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20"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21"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22"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ED58A8" w:rsidP="00D759FB">
      <w:pPr>
        <w:suppressAutoHyphens/>
        <w:spacing w:before="100" w:beforeAutospacing="1" w:after="100" w:afterAutospacing="1" w:line="240" w:lineRule="auto"/>
        <w:rPr>
          <w:rFonts w:ascii="Calibri" w:eastAsia="Calibri" w:hAnsi="Calibri" w:cs="Calibri"/>
          <w:sz w:val="28"/>
          <w:szCs w:val="28"/>
        </w:rPr>
      </w:pPr>
      <w:hyperlink r:id="rId23"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4">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496F1C99" w14:textId="3FFCBEF7" w:rsidR="00EA65C9" w:rsidRPr="007B1D68" w:rsidRDefault="00CF4D7F" w:rsidP="00267A5B">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EA65C9" w:rsidRPr="007B1D68" w:rsidSect="00004FE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F3E0" w14:textId="77777777" w:rsidR="00ED58A8" w:rsidRDefault="00ED58A8" w:rsidP="009814F5">
      <w:pPr>
        <w:spacing w:after="0" w:line="240" w:lineRule="auto"/>
      </w:pPr>
      <w:r>
        <w:separator/>
      </w:r>
    </w:p>
  </w:endnote>
  <w:endnote w:type="continuationSeparator" w:id="0">
    <w:p w14:paraId="6B83E969" w14:textId="77777777" w:rsidR="00ED58A8" w:rsidRDefault="00ED58A8"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7818" w14:textId="77777777" w:rsidR="00ED58A8" w:rsidRDefault="00ED58A8" w:rsidP="009814F5">
      <w:pPr>
        <w:spacing w:after="0" w:line="240" w:lineRule="auto"/>
      </w:pPr>
      <w:r>
        <w:separator/>
      </w:r>
    </w:p>
  </w:footnote>
  <w:footnote w:type="continuationSeparator" w:id="0">
    <w:p w14:paraId="037E72DE" w14:textId="77777777" w:rsidR="00ED58A8" w:rsidRDefault="00ED58A8"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any Snyder">
    <w15:presenceInfo w15:providerId="None" w15:userId="Bethany Sn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1125"/>
    <w:rsid w:val="0000157C"/>
    <w:rsid w:val="00002C17"/>
    <w:rsid w:val="00002E76"/>
    <w:rsid w:val="00002FC6"/>
    <w:rsid w:val="00003389"/>
    <w:rsid w:val="000038C6"/>
    <w:rsid w:val="0000408C"/>
    <w:rsid w:val="000046D4"/>
    <w:rsid w:val="00004735"/>
    <w:rsid w:val="00004FEC"/>
    <w:rsid w:val="00005F24"/>
    <w:rsid w:val="00007013"/>
    <w:rsid w:val="00007AD2"/>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4D3A"/>
    <w:rsid w:val="00037352"/>
    <w:rsid w:val="00037BDB"/>
    <w:rsid w:val="000414DE"/>
    <w:rsid w:val="000452BC"/>
    <w:rsid w:val="00045446"/>
    <w:rsid w:val="00045F4B"/>
    <w:rsid w:val="000467C7"/>
    <w:rsid w:val="000472E9"/>
    <w:rsid w:val="00050459"/>
    <w:rsid w:val="00050490"/>
    <w:rsid w:val="00050EEC"/>
    <w:rsid w:val="000529C4"/>
    <w:rsid w:val="00052BA7"/>
    <w:rsid w:val="000535DC"/>
    <w:rsid w:val="00053FB1"/>
    <w:rsid w:val="00054134"/>
    <w:rsid w:val="00054324"/>
    <w:rsid w:val="0005551F"/>
    <w:rsid w:val="00055925"/>
    <w:rsid w:val="00055F67"/>
    <w:rsid w:val="0005654A"/>
    <w:rsid w:val="0005666B"/>
    <w:rsid w:val="0005675A"/>
    <w:rsid w:val="00056CC3"/>
    <w:rsid w:val="00056FD2"/>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428D"/>
    <w:rsid w:val="0008551D"/>
    <w:rsid w:val="00085AB4"/>
    <w:rsid w:val="00086289"/>
    <w:rsid w:val="00086A5B"/>
    <w:rsid w:val="00086A6E"/>
    <w:rsid w:val="00090249"/>
    <w:rsid w:val="00090C70"/>
    <w:rsid w:val="0009185C"/>
    <w:rsid w:val="00092A27"/>
    <w:rsid w:val="00094113"/>
    <w:rsid w:val="00094F1C"/>
    <w:rsid w:val="00095D7E"/>
    <w:rsid w:val="000979F1"/>
    <w:rsid w:val="000A08B4"/>
    <w:rsid w:val="000A11F3"/>
    <w:rsid w:val="000A23E6"/>
    <w:rsid w:val="000A274A"/>
    <w:rsid w:val="000A3228"/>
    <w:rsid w:val="000A3930"/>
    <w:rsid w:val="000A4019"/>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68D5"/>
    <w:rsid w:val="000B724D"/>
    <w:rsid w:val="000B794D"/>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E0DB0"/>
    <w:rsid w:val="000E0DDF"/>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DDC"/>
    <w:rsid w:val="00103EC0"/>
    <w:rsid w:val="00104867"/>
    <w:rsid w:val="00104E13"/>
    <w:rsid w:val="00105C63"/>
    <w:rsid w:val="0010610D"/>
    <w:rsid w:val="00106682"/>
    <w:rsid w:val="001068AF"/>
    <w:rsid w:val="0010724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7826"/>
    <w:rsid w:val="00127A3F"/>
    <w:rsid w:val="00127E72"/>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8B8"/>
    <w:rsid w:val="001538D1"/>
    <w:rsid w:val="00153BB7"/>
    <w:rsid w:val="00154778"/>
    <w:rsid w:val="00154D1C"/>
    <w:rsid w:val="00155C15"/>
    <w:rsid w:val="00155FF3"/>
    <w:rsid w:val="0015727B"/>
    <w:rsid w:val="001579C5"/>
    <w:rsid w:val="001606B0"/>
    <w:rsid w:val="00160751"/>
    <w:rsid w:val="00161DE5"/>
    <w:rsid w:val="00161F8A"/>
    <w:rsid w:val="0016262F"/>
    <w:rsid w:val="00163287"/>
    <w:rsid w:val="0016349C"/>
    <w:rsid w:val="00164A43"/>
    <w:rsid w:val="00164A97"/>
    <w:rsid w:val="0016521D"/>
    <w:rsid w:val="00165736"/>
    <w:rsid w:val="00165C00"/>
    <w:rsid w:val="0016717D"/>
    <w:rsid w:val="00167281"/>
    <w:rsid w:val="001676DD"/>
    <w:rsid w:val="001677C1"/>
    <w:rsid w:val="00167828"/>
    <w:rsid w:val="00167C36"/>
    <w:rsid w:val="0017007C"/>
    <w:rsid w:val="001703FB"/>
    <w:rsid w:val="00170E9C"/>
    <w:rsid w:val="00171888"/>
    <w:rsid w:val="00171A9A"/>
    <w:rsid w:val="001727CC"/>
    <w:rsid w:val="001734AF"/>
    <w:rsid w:val="001743C5"/>
    <w:rsid w:val="001752F1"/>
    <w:rsid w:val="00175519"/>
    <w:rsid w:val="00175522"/>
    <w:rsid w:val="00176B4A"/>
    <w:rsid w:val="00177D72"/>
    <w:rsid w:val="001807AB"/>
    <w:rsid w:val="00181FAC"/>
    <w:rsid w:val="001822E2"/>
    <w:rsid w:val="001842C6"/>
    <w:rsid w:val="0018483B"/>
    <w:rsid w:val="001855BE"/>
    <w:rsid w:val="00185EF2"/>
    <w:rsid w:val="00186927"/>
    <w:rsid w:val="00187451"/>
    <w:rsid w:val="00187E66"/>
    <w:rsid w:val="00190899"/>
    <w:rsid w:val="00190B1A"/>
    <w:rsid w:val="00191BE8"/>
    <w:rsid w:val="00192554"/>
    <w:rsid w:val="00192990"/>
    <w:rsid w:val="00192D09"/>
    <w:rsid w:val="00192F3E"/>
    <w:rsid w:val="0019316D"/>
    <w:rsid w:val="001943A1"/>
    <w:rsid w:val="0019470F"/>
    <w:rsid w:val="00197539"/>
    <w:rsid w:val="0019780F"/>
    <w:rsid w:val="00197D94"/>
    <w:rsid w:val="001A0CD2"/>
    <w:rsid w:val="001A14DB"/>
    <w:rsid w:val="001A1715"/>
    <w:rsid w:val="001A2667"/>
    <w:rsid w:val="001A2B21"/>
    <w:rsid w:val="001A2B85"/>
    <w:rsid w:val="001A4055"/>
    <w:rsid w:val="001A4386"/>
    <w:rsid w:val="001A5ACE"/>
    <w:rsid w:val="001A5B40"/>
    <w:rsid w:val="001A6F84"/>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200A"/>
    <w:rsid w:val="001F44A9"/>
    <w:rsid w:val="001F4DC5"/>
    <w:rsid w:val="001F5115"/>
    <w:rsid w:val="001F6895"/>
    <w:rsid w:val="001F68CB"/>
    <w:rsid w:val="001F6A99"/>
    <w:rsid w:val="00201548"/>
    <w:rsid w:val="0020291A"/>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20B0B"/>
    <w:rsid w:val="00221C8C"/>
    <w:rsid w:val="00223062"/>
    <w:rsid w:val="0022464F"/>
    <w:rsid w:val="00225726"/>
    <w:rsid w:val="002257E5"/>
    <w:rsid w:val="00226364"/>
    <w:rsid w:val="0022671D"/>
    <w:rsid w:val="0022771C"/>
    <w:rsid w:val="00227E7A"/>
    <w:rsid w:val="0023058A"/>
    <w:rsid w:val="0023192C"/>
    <w:rsid w:val="00231974"/>
    <w:rsid w:val="0023241A"/>
    <w:rsid w:val="0023436D"/>
    <w:rsid w:val="002350E5"/>
    <w:rsid w:val="00235390"/>
    <w:rsid w:val="0023625E"/>
    <w:rsid w:val="00236B61"/>
    <w:rsid w:val="00240116"/>
    <w:rsid w:val="00241968"/>
    <w:rsid w:val="0024197F"/>
    <w:rsid w:val="00242B5C"/>
    <w:rsid w:val="0024331C"/>
    <w:rsid w:val="00244741"/>
    <w:rsid w:val="00246719"/>
    <w:rsid w:val="0024692C"/>
    <w:rsid w:val="0025007C"/>
    <w:rsid w:val="00250CB5"/>
    <w:rsid w:val="00250D49"/>
    <w:rsid w:val="00251406"/>
    <w:rsid w:val="00252D46"/>
    <w:rsid w:val="0025361C"/>
    <w:rsid w:val="00254702"/>
    <w:rsid w:val="00254860"/>
    <w:rsid w:val="00255455"/>
    <w:rsid w:val="00255E75"/>
    <w:rsid w:val="00256462"/>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67A5B"/>
    <w:rsid w:val="00270153"/>
    <w:rsid w:val="00270221"/>
    <w:rsid w:val="00270707"/>
    <w:rsid w:val="002715F8"/>
    <w:rsid w:val="0027170A"/>
    <w:rsid w:val="00273973"/>
    <w:rsid w:val="00273D64"/>
    <w:rsid w:val="00274150"/>
    <w:rsid w:val="002741E2"/>
    <w:rsid w:val="002749B7"/>
    <w:rsid w:val="00275A23"/>
    <w:rsid w:val="00275DF1"/>
    <w:rsid w:val="00276A32"/>
    <w:rsid w:val="00276C45"/>
    <w:rsid w:val="00276E66"/>
    <w:rsid w:val="00277F3F"/>
    <w:rsid w:val="0028122D"/>
    <w:rsid w:val="00281900"/>
    <w:rsid w:val="0028357E"/>
    <w:rsid w:val="00287927"/>
    <w:rsid w:val="00290909"/>
    <w:rsid w:val="00291DDF"/>
    <w:rsid w:val="00291ED2"/>
    <w:rsid w:val="0029221D"/>
    <w:rsid w:val="00292547"/>
    <w:rsid w:val="00293AAF"/>
    <w:rsid w:val="002952EE"/>
    <w:rsid w:val="00296289"/>
    <w:rsid w:val="00297040"/>
    <w:rsid w:val="00297F19"/>
    <w:rsid w:val="002A02AD"/>
    <w:rsid w:val="002A0AE8"/>
    <w:rsid w:val="002A2611"/>
    <w:rsid w:val="002A314B"/>
    <w:rsid w:val="002A35CC"/>
    <w:rsid w:val="002A4838"/>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3D3D"/>
    <w:rsid w:val="002C41CC"/>
    <w:rsid w:val="002C4570"/>
    <w:rsid w:val="002C4959"/>
    <w:rsid w:val="002C507A"/>
    <w:rsid w:val="002C5251"/>
    <w:rsid w:val="002C5A56"/>
    <w:rsid w:val="002C5BFB"/>
    <w:rsid w:val="002C6993"/>
    <w:rsid w:val="002C6D25"/>
    <w:rsid w:val="002C7304"/>
    <w:rsid w:val="002D0738"/>
    <w:rsid w:val="002D09EE"/>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6612"/>
    <w:rsid w:val="002E7518"/>
    <w:rsid w:val="002F0506"/>
    <w:rsid w:val="002F0786"/>
    <w:rsid w:val="002F1D85"/>
    <w:rsid w:val="002F1DA4"/>
    <w:rsid w:val="002F20EC"/>
    <w:rsid w:val="002F2549"/>
    <w:rsid w:val="002F3294"/>
    <w:rsid w:val="002F41F4"/>
    <w:rsid w:val="002F5515"/>
    <w:rsid w:val="002F5F9E"/>
    <w:rsid w:val="002F6960"/>
    <w:rsid w:val="002F7728"/>
    <w:rsid w:val="002F78EA"/>
    <w:rsid w:val="002F7B8F"/>
    <w:rsid w:val="00300245"/>
    <w:rsid w:val="0030083A"/>
    <w:rsid w:val="0030096B"/>
    <w:rsid w:val="00300E92"/>
    <w:rsid w:val="00302500"/>
    <w:rsid w:val="003026BD"/>
    <w:rsid w:val="00303463"/>
    <w:rsid w:val="003035B0"/>
    <w:rsid w:val="00303E13"/>
    <w:rsid w:val="003044A2"/>
    <w:rsid w:val="00305D13"/>
    <w:rsid w:val="003073C3"/>
    <w:rsid w:val="00307A79"/>
    <w:rsid w:val="00310809"/>
    <w:rsid w:val="003111B9"/>
    <w:rsid w:val="003121BD"/>
    <w:rsid w:val="0031237E"/>
    <w:rsid w:val="00312B08"/>
    <w:rsid w:val="003131CC"/>
    <w:rsid w:val="003138ED"/>
    <w:rsid w:val="00313BAA"/>
    <w:rsid w:val="00313DCF"/>
    <w:rsid w:val="00316C31"/>
    <w:rsid w:val="003178E4"/>
    <w:rsid w:val="003210C5"/>
    <w:rsid w:val="003213BD"/>
    <w:rsid w:val="00321963"/>
    <w:rsid w:val="00321B41"/>
    <w:rsid w:val="003230B5"/>
    <w:rsid w:val="00323EF0"/>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2067"/>
    <w:rsid w:val="0034277A"/>
    <w:rsid w:val="00342813"/>
    <w:rsid w:val="00343302"/>
    <w:rsid w:val="003435EE"/>
    <w:rsid w:val="00344553"/>
    <w:rsid w:val="00344D4C"/>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6F73"/>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DAF"/>
    <w:rsid w:val="00392716"/>
    <w:rsid w:val="00392F87"/>
    <w:rsid w:val="00392FEF"/>
    <w:rsid w:val="003930C9"/>
    <w:rsid w:val="00394993"/>
    <w:rsid w:val="00396141"/>
    <w:rsid w:val="0039657D"/>
    <w:rsid w:val="00397D5C"/>
    <w:rsid w:val="00397DB1"/>
    <w:rsid w:val="003A00CA"/>
    <w:rsid w:val="003A1A1D"/>
    <w:rsid w:val="003A1DCA"/>
    <w:rsid w:val="003A2AB7"/>
    <w:rsid w:val="003A2D0B"/>
    <w:rsid w:val="003A351E"/>
    <w:rsid w:val="003A3AF3"/>
    <w:rsid w:val="003A4477"/>
    <w:rsid w:val="003A5B5F"/>
    <w:rsid w:val="003B0BFF"/>
    <w:rsid w:val="003B0C62"/>
    <w:rsid w:val="003B18A5"/>
    <w:rsid w:val="003B288C"/>
    <w:rsid w:val="003B2914"/>
    <w:rsid w:val="003B320B"/>
    <w:rsid w:val="003B3B56"/>
    <w:rsid w:val="003B44F0"/>
    <w:rsid w:val="003B4BE0"/>
    <w:rsid w:val="003B4D43"/>
    <w:rsid w:val="003B4F08"/>
    <w:rsid w:val="003B5663"/>
    <w:rsid w:val="003B6693"/>
    <w:rsid w:val="003B73B5"/>
    <w:rsid w:val="003C0280"/>
    <w:rsid w:val="003C152F"/>
    <w:rsid w:val="003C1E9B"/>
    <w:rsid w:val="003C338F"/>
    <w:rsid w:val="003C3FC6"/>
    <w:rsid w:val="003C501B"/>
    <w:rsid w:val="003C568A"/>
    <w:rsid w:val="003C63DF"/>
    <w:rsid w:val="003D059B"/>
    <w:rsid w:val="003D1669"/>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4419"/>
    <w:rsid w:val="003F4DBF"/>
    <w:rsid w:val="003F4FD2"/>
    <w:rsid w:val="003F53BD"/>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749"/>
    <w:rsid w:val="004077E9"/>
    <w:rsid w:val="0040788D"/>
    <w:rsid w:val="004100C0"/>
    <w:rsid w:val="0041132F"/>
    <w:rsid w:val="00412C5E"/>
    <w:rsid w:val="004130A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8E4"/>
    <w:rsid w:val="00434ACC"/>
    <w:rsid w:val="00435C55"/>
    <w:rsid w:val="00436773"/>
    <w:rsid w:val="00440819"/>
    <w:rsid w:val="00441984"/>
    <w:rsid w:val="00442A8F"/>
    <w:rsid w:val="00442ACE"/>
    <w:rsid w:val="00442EAB"/>
    <w:rsid w:val="00442EC4"/>
    <w:rsid w:val="00444838"/>
    <w:rsid w:val="00444A8D"/>
    <w:rsid w:val="004450E9"/>
    <w:rsid w:val="0044641D"/>
    <w:rsid w:val="00446CAB"/>
    <w:rsid w:val="00447F1B"/>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199A"/>
    <w:rsid w:val="004D2325"/>
    <w:rsid w:val="004D2DC6"/>
    <w:rsid w:val="004D3D8B"/>
    <w:rsid w:val="004D3DF0"/>
    <w:rsid w:val="004D47B8"/>
    <w:rsid w:val="004D6062"/>
    <w:rsid w:val="004D7142"/>
    <w:rsid w:val="004E20E1"/>
    <w:rsid w:val="004E3773"/>
    <w:rsid w:val="004E4484"/>
    <w:rsid w:val="004E452B"/>
    <w:rsid w:val="004E5214"/>
    <w:rsid w:val="004E5B4C"/>
    <w:rsid w:val="004E668C"/>
    <w:rsid w:val="004E674C"/>
    <w:rsid w:val="004E7011"/>
    <w:rsid w:val="004E7BCC"/>
    <w:rsid w:val="004F0458"/>
    <w:rsid w:val="004F2298"/>
    <w:rsid w:val="004F2D8E"/>
    <w:rsid w:val="004F39DF"/>
    <w:rsid w:val="004F473F"/>
    <w:rsid w:val="004F486A"/>
    <w:rsid w:val="004F5063"/>
    <w:rsid w:val="004F6960"/>
    <w:rsid w:val="004F78E7"/>
    <w:rsid w:val="004F7ED6"/>
    <w:rsid w:val="00500B55"/>
    <w:rsid w:val="00500C86"/>
    <w:rsid w:val="00501477"/>
    <w:rsid w:val="005020FC"/>
    <w:rsid w:val="00502FEA"/>
    <w:rsid w:val="0050329A"/>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6C"/>
    <w:rsid w:val="005374A1"/>
    <w:rsid w:val="00537760"/>
    <w:rsid w:val="0053786F"/>
    <w:rsid w:val="0054042F"/>
    <w:rsid w:val="00543EE7"/>
    <w:rsid w:val="005440E1"/>
    <w:rsid w:val="005466CA"/>
    <w:rsid w:val="00546889"/>
    <w:rsid w:val="005477F6"/>
    <w:rsid w:val="00547DB3"/>
    <w:rsid w:val="005509E5"/>
    <w:rsid w:val="00552418"/>
    <w:rsid w:val="00552A58"/>
    <w:rsid w:val="00554278"/>
    <w:rsid w:val="00554C54"/>
    <w:rsid w:val="00556184"/>
    <w:rsid w:val="00557A96"/>
    <w:rsid w:val="00560079"/>
    <w:rsid w:val="005616B9"/>
    <w:rsid w:val="0056249F"/>
    <w:rsid w:val="0056274F"/>
    <w:rsid w:val="00563BAF"/>
    <w:rsid w:val="00563C95"/>
    <w:rsid w:val="00564070"/>
    <w:rsid w:val="00564C73"/>
    <w:rsid w:val="00564DDA"/>
    <w:rsid w:val="00565C0C"/>
    <w:rsid w:val="00566C67"/>
    <w:rsid w:val="0057005F"/>
    <w:rsid w:val="0057024A"/>
    <w:rsid w:val="00570A6D"/>
    <w:rsid w:val="00571EA1"/>
    <w:rsid w:val="00573294"/>
    <w:rsid w:val="00574874"/>
    <w:rsid w:val="00574E06"/>
    <w:rsid w:val="005758D6"/>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660F"/>
    <w:rsid w:val="00586711"/>
    <w:rsid w:val="00586E5C"/>
    <w:rsid w:val="00587060"/>
    <w:rsid w:val="00587AA3"/>
    <w:rsid w:val="00587E5E"/>
    <w:rsid w:val="005901C5"/>
    <w:rsid w:val="005902DB"/>
    <w:rsid w:val="005904AE"/>
    <w:rsid w:val="00592CDC"/>
    <w:rsid w:val="0059308E"/>
    <w:rsid w:val="00593E2B"/>
    <w:rsid w:val="00594639"/>
    <w:rsid w:val="00594861"/>
    <w:rsid w:val="00594C31"/>
    <w:rsid w:val="005959B5"/>
    <w:rsid w:val="0059651B"/>
    <w:rsid w:val="005973F5"/>
    <w:rsid w:val="00597430"/>
    <w:rsid w:val="00597569"/>
    <w:rsid w:val="005A14B0"/>
    <w:rsid w:val="005A1B67"/>
    <w:rsid w:val="005A265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B757F"/>
    <w:rsid w:val="005B7E73"/>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6C4"/>
    <w:rsid w:val="005E5C88"/>
    <w:rsid w:val="005E5FF3"/>
    <w:rsid w:val="005E60CE"/>
    <w:rsid w:val="005E7716"/>
    <w:rsid w:val="005F1035"/>
    <w:rsid w:val="005F2595"/>
    <w:rsid w:val="005F29C4"/>
    <w:rsid w:val="005F2EB4"/>
    <w:rsid w:val="005F2F92"/>
    <w:rsid w:val="005F3893"/>
    <w:rsid w:val="005F4429"/>
    <w:rsid w:val="005F4D20"/>
    <w:rsid w:val="005F4DE8"/>
    <w:rsid w:val="005F58A0"/>
    <w:rsid w:val="005F5FC8"/>
    <w:rsid w:val="005F667B"/>
    <w:rsid w:val="005F6BC4"/>
    <w:rsid w:val="005F761C"/>
    <w:rsid w:val="005F7E44"/>
    <w:rsid w:val="00600AED"/>
    <w:rsid w:val="0060109C"/>
    <w:rsid w:val="00601288"/>
    <w:rsid w:val="00601A50"/>
    <w:rsid w:val="006029AC"/>
    <w:rsid w:val="00602B5D"/>
    <w:rsid w:val="006033D0"/>
    <w:rsid w:val="00604CFF"/>
    <w:rsid w:val="006051CE"/>
    <w:rsid w:val="00605553"/>
    <w:rsid w:val="00605612"/>
    <w:rsid w:val="00605FD3"/>
    <w:rsid w:val="006064D2"/>
    <w:rsid w:val="006067CF"/>
    <w:rsid w:val="00606AB9"/>
    <w:rsid w:val="00607062"/>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33DC"/>
    <w:rsid w:val="006249CB"/>
    <w:rsid w:val="006249F7"/>
    <w:rsid w:val="00625990"/>
    <w:rsid w:val="00627738"/>
    <w:rsid w:val="006278B0"/>
    <w:rsid w:val="00627B6C"/>
    <w:rsid w:val="006304CF"/>
    <w:rsid w:val="00630EB7"/>
    <w:rsid w:val="00631213"/>
    <w:rsid w:val="00631726"/>
    <w:rsid w:val="006325F0"/>
    <w:rsid w:val="006325F1"/>
    <w:rsid w:val="006328AB"/>
    <w:rsid w:val="00635706"/>
    <w:rsid w:val="00636062"/>
    <w:rsid w:val="0063612F"/>
    <w:rsid w:val="00636211"/>
    <w:rsid w:val="00636237"/>
    <w:rsid w:val="00636506"/>
    <w:rsid w:val="0063700C"/>
    <w:rsid w:val="006406A4"/>
    <w:rsid w:val="00641450"/>
    <w:rsid w:val="00644A81"/>
    <w:rsid w:val="006455C8"/>
    <w:rsid w:val="00645881"/>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5DCE"/>
    <w:rsid w:val="006564C2"/>
    <w:rsid w:val="006566A3"/>
    <w:rsid w:val="0065781E"/>
    <w:rsid w:val="00661484"/>
    <w:rsid w:val="00662CCD"/>
    <w:rsid w:val="006633B1"/>
    <w:rsid w:val="00663C34"/>
    <w:rsid w:val="00663E0A"/>
    <w:rsid w:val="00664151"/>
    <w:rsid w:val="006642ED"/>
    <w:rsid w:val="00665043"/>
    <w:rsid w:val="00665074"/>
    <w:rsid w:val="00665102"/>
    <w:rsid w:val="00665396"/>
    <w:rsid w:val="00665F03"/>
    <w:rsid w:val="00666FA5"/>
    <w:rsid w:val="0066731C"/>
    <w:rsid w:val="00670D8F"/>
    <w:rsid w:val="006712EE"/>
    <w:rsid w:val="0067175A"/>
    <w:rsid w:val="006719E4"/>
    <w:rsid w:val="006726A0"/>
    <w:rsid w:val="00672721"/>
    <w:rsid w:val="00673D0C"/>
    <w:rsid w:val="00674871"/>
    <w:rsid w:val="0067538B"/>
    <w:rsid w:val="00675641"/>
    <w:rsid w:val="0067617D"/>
    <w:rsid w:val="00680B3E"/>
    <w:rsid w:val="00680C53"/>
    <w:rsid w:val="00680CB9"/>
    <w:rsid w:val="00681902"/>
    <w:rsid w:val="0068432B"/>
    <w:rsid w:val="006843D9"/>
    <w:rsid w:val="00684FB6"/>
    <w:rsid w:val="00686151"/>
    <w:rsid w:val="006874EF"/>
    <w:rsid w:val="00687C25"/>
    <w:rsid w:val="00690C19"/>
    <w:rsid w:val="00691FB6"/>
    <w:rsid w:val="006921FD"/>
    <w:rsid w:val="00692606"/>
    <w:rsid w:val="00692DA7"/>
    <w:rsid w:val="00693CCC"/>
    <w:rsid w:val="00694E34"/>
    <w:rsid w:val="00695449"/>
    <w:rsid w:val="0069553B"/>
    <w:rsid w:val="00696C74"/>
    <w:rsid w:val="00696CCB"/>
    <w:rsid w:val="00696E7B"/>
    <w:rsid w:val="00697FCB"/>
    <w:rsid w:val="006A1863"/>
    <w:rsid w:val="006A33C4"/>
    <w:rsid w:val="006A4558"/>
    <w:rsid w:val="006A4D74"/>
    <w:rsid w:val="006A57C6"/>
    <w:rsid w:val="006A6DAD"/>
    <w:rsid w:val="006A7B6A"/>
    <w:rsid w:val="006B1235"/>
    <w:rsid w:val="006B21B5"/>
    <w:rsid w:val="006B2A44"/>
    <w:rsid w:val="006B2E97"/>
    <w:rsid w:val="006B2EC6"/>
    <w:rsid w:val="006B3899"/>
    <w:rsid w:val="006B71E0"/>
    <w:rsid w:val="006C06A1"/>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9AC"/>
    <w:rsid w:val="006D0EC7"/>
    <w:rsid w:val="006D12DC"/>
    <w:rsid w:val="006D164C"/>
    <w:rsid w:val="006D23C7"/>
    <w:rsid w:val="006D2AD6"/>
    <w:rsid w:val="006D2DA9"/>
    <w:rsid w:val="006D2F1C"/>
    <w:rsid w:val="006D331A"/>
    <w:rsid w:val="006D39B2"/>
    <w:rsid w:val="006D5281"/>
    <w:rsid w:val="006D7827"/>
    <w:rsid w:val="006D7C5D"/>
    <w:rsid w:val="006E12D5"/>
    <w:rsid w:val="006E1E23"/>
    <w:rsid w:val="006E203C"/>
    <w:rsid w:val="006E278A"/>
    <w:rsid w:val="006E289B"/>
    <w:rsid w:val="006E347B"/>
    <w:rsid w:val="006E3619"/>
    <w:rsid w:val="006E3D03"/>
    <w:rsid w:val="006E3E1A"/>
    <w:rsid w:val="006E6613"/>
    <w:rsid w:val="006E75DD"/>
    <w:rsid w:val="006E790F"/>
    <w:rsid w:val="006E797B"/>
    <w:rsid w:val="006F1315"/>
    <w:rsid w:val="006F1AC6"/>
    <w:rsid w:val="006F2294"/>
    <w:rsid w:val="006F2E6C"/>
    <w:rsid w:val="006F3499"/>
    <w:rsid w:val="006F3C6B"/>
    <w:rsid w:val="006F4E8C"/>
    <w:rsid w:val="006F52DA"/>
    <w:rsid w:val="006F5B6A"/>
    <w:rsid w:val="006F6416"/>
    <w:rsid w:val="006F64BA"/>
    <w:rsid w:val="006F7557"/>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1082F"/>
    <w:rsid w:val="00712659"/>
    <w:rsid w:val="007132EF"/>
    <w:rsid w:val="00713BA0"/>
    <w:rsid w:val="00714E25"/>
    <w:rsid w:val="007154C9"/>
    <w:rsid w:val="00716447"/>
    <w:rsid w:val="00716F8D"/>
    <w:rsid w:val="007178D5"/>
    <w:rsid w:val="007202E8"/>
    <w:rsid w:val="00720898"/>
    <w:rsid w:val="0072128F"/>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B8C"/>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5002C"/>
    <w:rsid w:val="00750F72"/>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50EA"/>
    <w:rsid w:val="007656AA"/>
    <w:rsid w:val="00766E5C"/>
    <w:rsid w:val="0077073E"/>
    <w:rsid w:val="007730AC"/>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4C"/>
    <w:rsid w:val="007824E1"/>
    <w:rsid w:val="00782F80"/>
    <w:rsid w:val="00783C2A"/>
    <w:rsid w:val="007844E7"/>
    <w:rsid w:val="00784F9D"/>
    <w:rsid w:val="007858BF"/>
    <w:rsid w:val="00786CB5"/>
    <w:rsid w:val="00787152"/>
    <w:rsid w:val="0078798A"/>
    <w:rsid w:val="00787B53"/>
    <w:rsid w:val="00790822"/>
    <w:rsid w:val="00791AC1"/>
    <w:rsid w:val="00791E65"/>
    <w:rsid w:val="00791F45"/>
    <w:rsid w:val="00792C4C"/>
    <w:rsid w:val="00793C4C"/>
    <w:rsid w:val="007948DE"/>
    <w:rsid w:val="007959EA"/>
    <w:rsid w:val="00796E82"/>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940"/>
    <w:rsid w:val="007B1D68"/>
    <w:rsid w:val="007B2CF9"/>
    <w:rsid w:val="007B3133"/>
    <w:rsid w:val="007B3A1B"/>
    <w:rsid w:val="007B3B3C"/>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296"/>
    <w:rsid w:val="007C3C17"/>
    <w:rsid w:val="007C42D4"/>
    <w:rsid w:val="007C46DC"/>
    <w:rsid w:val="007C4F28"/>
    <w:rsid w:val="007C5442"/>
    <w:rsid w:val="007C5EB5"/>
    <w:rsid w:val="007D076B"/>
    <w:rsid w:val="007D0B23"/>
    <w:rsid w:val="007D4F1F"/>
    <w:rsid w:val="007D5ECE"/>
    <w:rsid w:val="007D5F2C"/>
    <w:rsid w:val="007D60FE"/>
    <w:rsid w:val="007D623A"/>
    <w:rsid w:val="007D7426"/>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1C20"/>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32AD"/>
    <w:rsid w:val="008044F4"/>
    <w:rsid w:val="00804693"/>
    <w:rsid w:val="00804D6E"/>
    <w:rsid w:val="008050D3"/>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6FD"/>
    <w:rsid w:val="00820915"/>
    <w:rsid w:val="0082118A"/>
    <w:rsid w:val="008216D8"/>
    <w:rsid w:val="008224FC"/>
    <w:rsid w:val="00822F38"/>
    <w:rsid w:val="008231E5"/>
    <w:rsid w:val="00823B39"/>
    <w:rsid w:val="008240DC"/>
    <w:rsid w:val="0082447E"/>
    <w:rsid w:val="00825084"/>
    <w:rsid w:val="00825647"/>
    <w:rsid w:val="0082630D"/>
    <w:rsid w:val="00826681"/>
    <w:rsid w:val="008267DE"/>
    <w:rsid w:val="008267E2"/>
    <w:rsid w:val="00827F26"/>
    <w:rsid w:val="0083025D"/>
    <w:rsid w:val="00830D24"/>
    <w:rsid w:val="00831C16"/>
    <w:rsid w:val="00832BDF"/>
    <w:rsid w:val="008331C5"/>
    <w:rsid w:val="00833998"/>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49A6"/>
    <w:rsid w:val="00845AB5"/>
    <w:rsid w:val="008468AD"/>
    <w:rsid w:val="00846E0E"/>
    <w:rsid w:val="008475E8"/>
    <w:rsid w:val="00847676"/>
    <w:rsid w:val="00850208"/>
    <w:rsid w:val="008509CE"/>
    <w:rsid w:val="00850D7F"/>
    <w:rsid w:val="008516BA"/>
    <w:rsid w:val="00852180"/>
    <w:rsid w:val="00852989"/>
    <w:rsid w:val="00852AB7"/>
    <w:rsid w:val="00852CEB"/>
    <w:rsid w:val="00853832"/>
    <w:rsid w:val="0085389D"/>
    <w:rsid w:val="00853D49"/>
    <w:rsid w:val="00854935"/>
    <w:rsid w:val="00854F13"/>
    <w:rsid w:val="00856306"/>
    <w:rsid w:val="008564FC"/>
    <w:rsid w:val="0085756A"/>
    <w:rsid w:val="008608B5"/>
    <w:rsid w:val="00861822"/>
    <w:rsid w:val="008618CC"/>
    <w:rsid w:val="008621CE"/>
    <w:rsid w:val="00863B15"/>
    <w:rsid w:val="00863CB5"/>
    <w:rsid w:val="008648DA"/>
    <w:rsid w:val="00864CA1"/>
    <w:rsid w:val="00865818"/>
    <w:rsid w:val="00865A78"/>
    <w:rsid w:val="008669D2"/>
    <w:rsid w:val="00866B62"/>
    <w:rsid w:val="008675A0"/>
    <w:rsid w:val="00870E8F"/>
    <w:rsid w:val="00871664"/>
    <w:rsid w:val="00871A6B"/>
    <w:rsid w:val="008727E2"/>
    <w:rsid w:val="00872CDE"/>
    <w:rsid w:val="008733BD"/>
    <w:rsid w:val="0087352B"/>
    <w:rsid w:val="00873543"/>
    <w:rsid w:val="008737EF"/>
    <w:rsid w:val="0087428E"/>
    <w:rsid w:val="008743C8"/>
    <w:rsid w:val="008757E4"/>
    <w:rsid w:val="00875CA1"/>
    <w:rsid w:val="00875E07"/>
    <w:rsid w:val="00877569"/>
    <w:rsid w:val="00877616"/>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B85"/>
    <w:rsid w:val="008921C3"/>
    <w:rsid w:val="00892D19"/>
    <w:rsid w:val="008932F7"/>
    <w:rsid w:val="0089390A"/>
    <w:rsid w:val="00894084"/>
    <w:rsid w:val="00895EAC"/>
    <w:rsid w:val="008A2880"/>
    <w:rsid w:val="008A33F6"/>
    <w:rsid w:val="008A52FB"/>
    <w:rsid w:val="008A5A36"/>
    <w:rsid w:val="008A695A"/>
    <w:rsid w:val="008A7212"/>
    <w:rsid w:val="008A7B8F"/>
    <w:rsid w:val="008B0245"/>
    <w:rsid w:val="008B0891"/>
    <w:rsid w:val="008B0C1B"/>
    <w:rsid w:val="008B21BE"/>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552C"/>
    <w:rsid w:val="008D6C8D"/>
    <w:rsid w:val="008D7C55"/>
    <w:rsid w:val="008E1D80"/>
    <w:rsid w:val="008E2061"/>
    <w:rsid w:val="008E3DF3"/>
    <w:rsid w:val="008E5881"/>
    <w:rsid w:val="008E64AC"/>
    <w:rsid w:val="008E6F01"/>
    <w:rsid w:val="008E7553"/>
    <w:rsid w:val="008E7C00"/>
    <w:rsid w:val="008F00AE"/>
    <w:rsid w:val="008F048C"/>
    <w:rsid w:val="008F0749"/>
    <w:rsid w:val="008F09C0"/>
    <w:rsid w:val="008F1036"/>
    <w:rsid w:val="008F3641"/>
    <w:rsid w:val="008F440C"/>
    <w:rsid w:val="008F45BF"/>
    <w:rsid w:val="008F45D3"/>
    <w:rsid w:val="008F5739"/>
    <w:rsid w:val="008F78EF"/>
    <w:rsid w:val="008F7E12"/>
    <w:rsid w:val="00900839"/>
    <w:rsid w:val="0090253A"/>
    <w:rsid w:val="009027E8"/>
    <w:rsid w:val="00903674"/>
    <w:rsid w:val="00903E4C"/>
    <w:rsid w:val="009060C8"/>
    <w:rsid w:val="00906D8A"/>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0EA1"/>
    <w:rsid w:val="00921EA8"/>
    <w:rsid w:val="009226A9"/>
    <w:rsid w:val="009239A8"/>
    <w:rsid w:val="00924ADA"/>
    <w:rsid w:val="00924C80"/>
    <w:rsid w:val="00924E18"/>
    <w:rsid w:val="0092507E"/>
    <w:rsid w:val="00925864"/>
    <w:rsid w:val="0092591B"/>
    <w:rsid w:val="00926864"/>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24FF"/>
    <w:rsid w:val="00953592"/>
    <w:rsid w:val="00953EBB"/>
    <w:rsid w:val="00954243"/>
    <w:rsid w:val="009546C5"/>
    <w:rsid w:val="009554EE"/>
    <w:rsid w:val="009565FF"/>
    <w:rsid w:val="00956D3D"/>
    <w:rsid w:val="00957028"/>
    <w:rsid w:val="00957560"/>
    <w:rsid w:val="00957ADE"/>
    <w:rsid w:val="0096192F"/>
    <w:rsid w:val="00963447"/>
    <w:rsid w:val="00963A15"/>
    <w:rsid w:val="00966688"/>
    <w:rsid w:val="00966EF6"/>
    <w:rsid w:val="00967576"/>
    <w:rsid w:val="009748E5"/>
    <w:rsid w:val="009754B9"/>
    <w:rsid w:val="00975A24"/>
    <w:rsid w:val="009761D4"/>
    <w:rsid w:val="009762D0"/>
    <w:rsid w:val="00976943"/>
    <w:rsid w:val="00977249"/>
    <w:rsid w:val="009772D3"/>
    <w:rsid w:val="00980060"/>
    <w:rsid w:val="0098015B"/>
    <w:rsid w:val="009805FB"/>
    <w:rsid w:val="00980D51"/>
    <w:rsid w:val="009814F5"/>
    <w:rsid w:val="00981547"/>
    <w:rsid w:val="00982038"/>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5D6C"/>
    <w:rsid w:val="009C6339"/>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3B74"/>
    <w:rsid w:val="009E3C4C"/>
    <w:rsid w:val="009E4553"/>
    <w:rsid w:val="009E4F55"/>
    <w:rsid w:val="009E5092"/>
    <w:rsid w:val="009E6603"/>
    <w:rsid w:val="009E68D9"/>
    <w:rsid w:val="009E734E"/>
    <w:rsid w:val="009E73AC"/>
    <w:rsid w:val="009E7957"/>
    <w:rsid w:val="009F0463"/>
    <w:rsid w:val="009F072B"/>
    <w:rsid w:val="009F11AC"/>
    <w:rsid w:val="009F2DD1"/>
    <w:rsid w:val="009F498D"/>
    <w:rsid w:val="009F52AB"/>
    <w:rsid w:val="009F52BF"/>
    <w:rsid w:val="009F61BD"/>
    <w:rsid w:val="009F6641"/>
    <w:rsid w:val="009F7063"/>
    <w:rsid w:val="009F75D4"/>
    <w:rsid w:val="00A002F8"/>
    <w:rsid w:val="00A01C6E"/>
    <w:rsid w:val="00A02369"/>
    <w:rsid w:val="00A0241D"/>
    <w:rsid w:val="00A0453E"/>
    <w:rsid w:val="00A050CE"/>
    <w:rsid w:val="00A05492"/>
    <w:rsid w:val="00A0594E"/>
    <w:rsid w:val="00A06932"/>
    <w:rsid w:val="00A07787"/>
    <w:rsid w:val="00A07917"/>
    <w:rsid w:val="00A10092"/>
    <w:rsid w:val="00A10182"/>
    <w:rsid w:val="00A10652"/>
    <w:rsid w:val="00A108EF"/>
    <w:rsid w:val="00A10F4A"/>
    <w:rsid w:val="00A11D3A"/>
    <w:rsid w:val="00A1246B"/>
    <w:rsid w:val="00A127FD"/>
    <w:rsid w:val="00A161E4"/>
    <w:rsid w:val="00A169E8"/>
    <w:rsid w:val="00A16A5C"/>
    <w:rsid w:val="00A171AF"/>
    <w:rsid w:val="00A174B9"/>
    <w:rsid w:val="00A17E7B"/>
    <w:rsid w:val="00A20C4E"/>
    <w:rsid w:val="00A21949"/>
    <w:rsid w:val="00A22D33"/>
    <w:rsid w:val="00A22EC7"/>
    <w:rsid w:val="00A24303"/>
    <w:rsid w:val="00A24F9B"/>
    <w:rsid w:val="00A25F05"/>
    <w:rsid w:val="00A27245"/>
    <w:rsid w:val="00A274B8"/>
    <w:rsid w:val="00A27BF1"/>
    <w:rsid w:val="00A27E4C"/>
    <w:rsid w:val="00A3248C"/>
    <w:rsid w:val="00A32E34"/>
    <w:rsid w:val="00A3304F"/>
    <w:rsid w:val="00A33C04"/>
    <w:rsid w:val="00A3403F"/>
    <w:rsid w:val="00A3460D"/>
    <w:rsid w:val="00A34C22"/>
    <w:rsid w:val="00A34E7F"/>
    <w:rsid w:val="00A34EFE"/>
    <w:rsid w:val="00A3536F"/>
    <w:rsid w:val="00A356BD"/>
    <w:rsid w:val="00A35F8B"/>
    <w:rsid w:val="00A36D49"/>
    <w:rsid w:val="00A37E93"/>
    <w:rsid w:val="00A37EFA"/>
    <w:rsid w:val="00A37F23"/>
    <w:rsid w:val="00A41374"/>
    <w:rsid w:val="00A415CC"/>
    <w:rsid w:val="00A41A98"/>
    <w:rsid w:val="00A421AE"/>
    <w:rsid w:val="00A428EE"/>
    <w:rsid w:val="00A4380C"/>
    <w:rsid w:val="00A43DF2"/>
    <w:rsid w:val="00A45767"/>
    <w:rsid w:val="00A45B3F"/>
    <w:rsid w:val="00A46DAA"/>
    <w:rsid w:val="00A470DA"/>
    <w:rsid w:val="00A531E5"/>
    <w:rsid w:val="00A53B67"/>
    <w:rsid w:val="00A53D07"/>
    <w:rsid w:val="00A54224"/>
    <w:rsid w:val="00A54DEB"/>
    <w:rsid w:val="00A561ED"/>
    <w:rsid w:val="00A56509"/>
    <w:rsid w:val="00A56698"/>
    <w:rsid w:val="00A5685F"/>
    <w:rsid w:val="00A573BB"/>
    <w:rsid w:val="00A576E7"/>
    <w:rsid w:val="00A61568"/>
    <w:rsid w:val="00A61772"/>
    <w:rsid w:val="00A63687"/>
    <w:rsid w:val="00A63838"/>
    <w:rsid w:val="00A63A6B"/>
    <w:rsid w:val="00A6633E"/>
    <w:rsid w:val="00A663E8"/>
    <w:rsid w:val="00A66D47"/>
    <w:rsid w:val="00A6760E"/>
    <w:rsid w:val="00A705FC"/>
    <w:rsid w:val="00A70D31"/>
    <w:rsid w:val="00A7132F"/>
    <w:rsid w:val="00A7237C"/>
    <w:rsid w:val="00A74E5C"/>
    <w:rsid w:val="00A75116"/>
    <w:rsid w:val="00A75339"/>
    <w:rsid w:val="00A75685"/>
    <w:rsid w:val="00A75FD6"/>
    <w:rsid w:val="00A76DC3"/>
    <w:rsid w:val="00A76FC3"/>
    <w:rsid w:val="00A76FD4"/>
    <w:rsid w:val="00A77043"/>
    <w:rsid w:val="00A7732B"/>
    <w:rsid w:val="00A77C38"/>
    <w:rsid w:val="00A800E2"/>
    <w:rsid w:val="00A8109B"/>
    <w:rsid w:val="00A81325"/>
    <w:rsid w:val="00A813E0"/>
    <w:rsid w:val="00A82A8B"/>
    <w:rsid w:val="00A83C3B"/>
    <w:rsid w:val="00A84663"/>
    <w:rsid w:val="00A86C08"/>
    <w:rsid w:val="00A91F79"/>
    <w:rsid w:val="00A922E4"/>
    <w:rsid w:val="00A92546"/>
    <w:rsid w:val="00A941E8"/>
    <w:rsid w:val="00A944D7"/>
    <w:rsid w:val="00A9520E"/>
    <w:rsid w:val="00A95CB2"/>
    <w:rsid w:val="00A96F13"/>
    <w:rsid w:val="00A97339"/>
    <w:rsid w:val="00A978CD"/>
    <w:rsid w:val="00AA1248"/>
    <w:rsid w:val="00AA1B3E"/>
    <w:rsid w:val="00AA1B44"/>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7755"/>
    <w:rsid w:val="00AB7F08"/>
    <w:rsid w:val="00AC00A8"/>
    <w:rsid w:val="00AC0614"/>
    <w:rsid w:val="00AC0C51"/>
    <w:rsid w:val="00AC0D33"/>
    <w:rsid w:val="00AC0F84"/>
    <w:rsid w:val="00AC1E25"/>
    <w:rsid w:val="00AC245A"/>
    <w:rsid w:val="00AC2CDE"/>
    <w:rsid w:val="00AC35F8"/>
    <w:rsid w:val="00AC4909"/>
    <w:rsid w:val="00AC4A1B"/>
    <w:rsid w:val="00AC5CC5"/>
    <w:rsid w:val="00AC681E"/>
    <w:rsid w:val="00AC68E6"/>
    <w:rsid w:val="00AC7785"/>
    <w:rsid w:val="00AD1472"/>
    <w:rsid w:val="00AD36C6"/>
    <w:rsid w:val="00AD431B"/>
    <w:rsid w:val="00AD4654"/>
    <w:rsid w:val="00AD482F"/>
    <w:rsid w:val="00AD4D48"/>
    <w:rsid w:val="00AD6C6E"/>
    <w:rsid w:val="00AD700B"/>
    <w:rsid w:val="00AD7CEC"/>
    <w:rsid w:val="00AE012E"/>
    <w:rsid w:val="00AE04CA"/>
    <w:rsid w:val="00AE16B8"/>
    <w:rsid w:val="00AE1969"/>
    <w:rsid w:val="00AE1B1E"/>
    <w:rsid w:val="00AE2340"/>
    <w:rsid w:val="00AE2774"/>
    <w:rsid w:val="00AE4098"/>
    <w:rsid w:val="00AE62A8"/>
    <w:rsid w:val="00AE6FC0"/>
    <w:rsid w:val="00AF0318"/>
    <w:rsid w:val="00AF1039"/>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B0"/>
    <w:rsid w:val="00B13943"/>
    <w:rsid w:val="00B13D27"/>
    <w:rsid w:val="00B14C67"/>
    <w:rsid w:val="00B15B81"/>
    <w:rsid w:val="00B17D39"/>
    <w:rsid w:val="00B20643"/>
    <w:rsid w:val="00B20743"/>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5294"/>
    <w:rsid w:val="00B36708"/>
    <w:rsid w:val="00B36AF4"/>
    <w:rsid w:val="00B36F1D"/>
    <w:rsid w:val="00B37358"/>
    <w:rsid w:val="00B401CA"/>
    <w:rsid w:val="00B42042"/>
    <w:rsid w:val="00B42B93"/>
    <w:rsid w:val="00B44781"/>
    <w:rsid w:val="00B44AB9"/>
    <w:rsid w:val="00B44D00"/>
    <w:rsid w:val="00B45F5A"/>
    <w:rsid w:val="00B47458"/>
    <w:rsid w:val="00B47A0C"/>
    <w:rsid w:val="00B505CD"/>
    <w:rsid w:val="00B50A4B"/>
    <w:rsid w:val="00B50ECE"/>
    <w:rsid w:val="00B510E5"/>
    <w:rsid w:val="00B51CA1"/>
    <w:rsid w:val="00B523BD"/>
    <w:rsid w:val="00B53889"/>
    <w:rsid w:val="00B53A7C"/>
    <w:rsid w:val="00B53B5A"/>
    <w:rsid w:val="00B5599E"/>
    <w:rsid w:val="00B6050C"/>
    <w:rsid w:val="00B611E8"/>
    <w:rsid w:val="00B62BE7"/>
    <w:rsid w:val="00B63265"/>
    <w:rsid w:val="00B6355B"/>
    <w:rsid w:val="00B641A5"/>
    <w:rsid w:val="00B64295"/>
    <w:rsid w:val="00B647FF"/>
    <w:rsid w:val="00B648CC"/>
    <w:rsid w:val="00B648FE"/>
    <w:rsid w:val="00B64DA9"/>
    <w:rsid w:val="00B65D81"/>
    <w:rsid w:val="00B66ADE"/>
    <w:rsid w:val="00B66CAE"/>
    <w:rsid w:val="00B70C66"/>
    <w:rsid w:val="00B70EB8"/>
    <w:rsid w:val="00B70FB7"/>
    <w:rsid w:val="00B71103"/>
    <w:rsid w:val="00B71D64"/>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266A"/>
    <w:rsid w:val="00B82A4B"/>
    <w:rsid w:val="00B85065"/>
    <w:rsid w:val="00B875A3"/>
    <w:rsid w:val="00B909EE"/>
    <w:rsid w:val="00B9203F"/>
    <w:rsid w:val="00B922E7"/>
    <w:rsid w:val="00B92F20"/>
    <w:rsid w:val="00B93915"/>
    <w:rsid w:val="00B949C6"/>
    <w:rsid w:val="00B967A0"/>
    <w:rsid w:val="00BA0253"/>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B0315"/>
    <w:rsid w:val="00BB09D5"/>
    <w:rsid w:val="00BB0DF0"/>
    <w:rsid w:val="00BB1F72"/>
    <w:rsid w:val="00BB2F33"/>
    <w:rsid w:val="00BB3524"/>
    <w:rsid w:val="00BB39A2"/>
    <w:rsid w:val="00BB7127"/>
    <w:rsid w:val="00BC01DD"/>
    <w:rsid w:val="00BC0C49"/>
    <w:rsid w:val="00BC33C2"/>
    <w:rsid w:val="00BC3FAD"/>
    <w:rsid w:val="00BC466C"/>
    <w:rsid w:val="00BC4804"/>
    <w:rsid w:val="00BC499A"/>
    <w:rsid w:val="00BC503D"/>
    <w:rsid w:val="00BC622A"/>
    <w:rsid w:val="00BC6ED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0E3B"/>
    <w:rsid w:val="00C114B5"/>
    <w:rsid w:val="00C11511"/>
    <w:rsid w:val="00C1153D"/>
    <w:rsid w:val="00C1483F"/>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3B"/>
    <w:rsid w:val="00C3018D"/>
    <w:rsid w:val="00C31217"/>
    <w:rsid w:val="00C3151D"/>
    <w:rsid w:val="00C315BF"/>
    <w:rsid w:val="00C32FA9"/>
    <w:rsid w:val="00C33B74"/>
    <w:rsid w:val="00C34C8D"/>
    <w:rsid w:val="00C35E1C"/>
    <w:rsid w:val="00C36A8B"/>
    <w:rsid w:val="00C36D12"/>
    <w:rsid w:val="00C37050"/>
    <w:rsid w:val="00C376BA"/>
    <w:rsid w:val="00C40906"/>
    <w:rsid w:val="00C409B5"/>
    <w:rsid w:val="00C420C0"/>
    <w:rsid w:val="00C42E22"/>
    <w:rsid w:val="00C43CA9"/>
    <w:rsid w:val="00C443FE"/>
    <w:rsid w:val="00C4476E"/>
    <w:rsid w:val="00C447B0"/>
    <w:rsid w:val="00C44928"/>
    <w:rsid w:val="00C452D3"/>
    <w:rsid w:val="00C45949"/>
    <w:rsid w:val="00C459DC"/>
    <w:rsid w:val="00C45DD1"/>
    <w:rsid w:val="00C463E1"/>
    <w:rsid w:val="00C4754A"/>
    <w:rsid w:val="00C478D6"/>
    <w:rsid w:val="00C51343"/>
    <w:rsid w:val="00C516FC"/>
    <w:rsid w:val="00C5297A"/>
    <w:rsid w:val="00C5300D"/>
    <w:rsid w:val="00C53781"/>
    <w:rsid w:val="00C540FD"/>
    <w:rsid w:val="00C543EA"/>
    <w:rsid w:val="00C566C9"/>
    <w:rsid w:val="00C567C9"/>
    <w:rsid w:val="00C60017"/>
    <w:rsid w:val="00C624CB"/>
    <w:rsid w:val="00C64A20"/>
    <w:rsid w:val="00C660A0"/>
    <w:rsid w:val="00C6798B"/>
    <w:rsid w:val="00C67C0D"/>
    <w:rsid w:val="00C7020F"/>
    <w:rsid w:val="00C7053B"/>
    <w:rsid w:val="00C71449"/>
    <w:rsid w:val="00C71FEB"/>
    <w:rsid w:val="00C727BF"/>
    <w:rsid w:val="00C7298C"/>
    <w:rsid w:val="00C72D7F"/>
    <w:rsid w:val="00C72EC8"/>
    <w:rsid w:val="00C7301F"/>
    <w:rsid w:val="00C7461E"/>
    <w:rsid w:val="00C754A1"/>
    <w:rsid w:val="00C76353"/>
    <w:rsid w:val="00C774C9"/>
    <w:rsid w:val="00C7777F"/>
    <w:rsid w:val="00C77B5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36B"/>
    <w:rsid w:val="00C97798"/>
    <w:rsid w:val="00CA05D7"/>
    <w:rsid w:val="00CA0FF3"/>
    <w:rsid w:val="00CA12EF"/>
    <w:rsid w:val="00CA208E"/>
    <w:rsid w:val="00CA25B9"/>
    <w:rsid w:val="00CA2721"/>
    <w:rsid w:val="00CA2ABD"/>
    <w:rsid w:val="00CA2CED"/>
    <w:rsid w:val="00CA3A64"/>
    <w:rsid w:val="00CA3CA2"/>
    <w:rsid w:val="00CA5251"/>
    <w:rsid w:val="00CA59DC"/>
    <w:rsid w:val="00CA5F2C"/>
    <w:rsid w:val="00CA6464"/>
    <w:rsid w:val="00CA777C"/>
    <w:rsid w:val="00CB0566"/>
    <w:rsid w:val="00CB0AA5"/>
    <w:rsid w:val="00CB12B4"/>
    <w:rsid w:val="00CB274F"/>
    <w:rsid w:val="00CB2843"/>
    <w:rsid w:val="00CB3E97"/>
    <w:rsid w:val="00CB441E"/>
    <w:rsid w:val="00CB524F"/>
    <w:rsid w:val="00CB69DD"/>
    <w:rsid w:val="00CB6B71"/>
    <w:rsid w:val="00CB6D0B"/>
    <w:rsid w:val="00CB7E88"/>
    <w:rsid w:val="00CC0160"/>
    <w:rsid w:val="00CC04D2"/>
    <w:rsid w:val="00CC092A"/>
    <w:rsid w:val="00CC0D84"/>
    <w:rsid w:val="00CC2D27"/>
    <w:rsid w:val="00CC2FD3"/>
    <w:rsid w:val="00CC4466"/>
    <w:rsid w:val="00CC4DBA"/>
    <w:rsid w:val="00CC57E6"/>
    <w:rsid w:val="00CC5E45"/>
    <w:rsid w:val="00CC663A"/>
    <w:rsid w:val="00CC7531"/>
    <w:rsid w:val="00CC7B94"/>
    <w:rsid w:val="00CD0297"/>
    <w:rsid w:val="00CD0AB3"/>
    <w:rsid w:val="00CD1CC0"/>
    <w:rsid w:val="00CD2BCA"/>
    <w:rsid w:val="00CD487D"/>
    <w:rsid w:val="00CD5991"/>
    <w:rsid w:val="00CD63E3"/>
    <w:rsid w:val="00CD64A6"/>
    <w:rsid w:val="00CD6E5C"/>
    <w:rsid w:val="00CD7512"/>
    <w:rsid w:val="00CD79EC"/>
    <w:rsid w:val="00CE09FA"/>
    <w:rsid w:val="00CE15DD"/>
    <w:rsid w:val="00CE1E82"/>
    <w:rsid w:val="00CE220B"/>
    <w:rsid w:val="00CE2C51"/>
    <w:rsid w:val="00CE4BEC"/>
    <w:rsid w:val="00CE5440"/>
    <w:rsid w:val="00CE5BEC"/>
    <w:rsid w:val="00CE72C3"/>
    <w:rsid w:val="00CF02FE"/>
    <w:rsid w:val="00CF1008"/>
    <w:rsid w:val="00CF13A2"/>
    <w:rsid w:val="00CF38CD"/>
    <w:rsid w:val="00CF4019"/>
    <w:rsid w:val="00CF4CD6"/>
    <w:rsid w:val="00CF4D7F"/>
    <w:rsid w:val="00CF6680"/>
    <w:rsid w:val="00D0065C"/>
    <w:rsid w:val="00D00786"/>
    <w:rsid w:val="00D01AAC"/>
    <w:rsid w:val="00D02573"/>
    <w:rsid w:val="00D02814"/>
    <w:rsid w:val="00D02F74"/>
    <w:rsid w:val="00D030B9"/>
    <w:rsid w:val="00D03508"/>
    <w:rsid w:val="00D04F84"/>
    <w:rsid w:val="00D05E1D"/>
    <w:rsid w:val="00D064CE"/>
    <w:rsid w:val="00D07443"/>
    <w:rsid w:val="00D076BF"/>
    <w:rsid w:val="00D07B99"/>
    <w:rsid w:val="00D07E99"/>
    <w:rsid w:val="00D1056E"/>
    <w:rsid w:val="00D10CCD"/>
    <w:rsid w:val="00D112D1"/>
    <w:rsid w:val="00D11708"/>
    <w:rsid w:val="00D11D09"/>
    <w:rsid w:val="00D11F8D"/>
    <w:rsid w:val="00D122D5"/>
    <w:rsid w:val="00D13AA9"/>
    <w:rsid w:val="00D141B9"/>
    <w:rsid w:val="00D16E91"/>
    <w:rsid w:val="00D17BC5"/>
    <w:rsid w:val="00D17D82"/>
    <w:rsid w:val="00D20432"/>
    <w:rsid w:val="00D208A0"/>
    <w:rsid w:val="00D20AF3"/>
    <w:rsid w:val="00D2156C"/>
    <w:rsid w:val="00D2196D"/>
    <w:rsid w:val="00D21F30"/>
    <w:rsid w:val="00D2209F"/>
    <w:rsid w:val="00D2378B"/>
    <w:rsid w:val="00D24088"/>
    <w:rsid w:val="00D24864"/>
    <w:rsid w:val="00D2501A"/>
    <w:rsid w:val="00D253D6"/>
    <w:rsid w:val="00D26284"/>
    <w:rsid w:val="00D266D7"/>
    <w:rsid w:val="00D267A7"/>
    <w:rsid w:val="00D3017D"/>
    <w:rsid w:val="00D305DA"/>
    <w:rsid w:val="00D317AA"/>
    <w:rsid w:val="00D327A2"/>
    <w:rsid w:val="00D32A66"/>
    <w:rsid w:val="00D335EC"/>
    <w:rsid w:val="00D33ED6"/>
    <w:rsid w:val="00D354DD"/>
    <w:rsid w:val="00D35FB7"/>
    <w:rsid w:val="00D361A6"/>
    <w:rsid w:val="00D367F9"/>
    <w:rsid w:val="00D3736A"/>
    <w:rsid w:val="00D37785"/>
    <w:rsid w:val="00D40112"/>
    <w:rsid w:val="00D409C7"/>
    <w:rsid w:val="00D4105F"/>
    <w:rsid w:val="00D41D54"/>
    <w:rsid w:val="00D425D4"/>
    <w:rsid w:val="00D44085"/>
    <w:rsid w:val="00D457CD"/>
    <w:rsid w:val="00D45953"/>
    <w:rsid w:val="00D4648B"/>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28F4"/>
    <w:rsid w:val="00D736CC"/>
    <w:rsid w:val="00D73C4D"/>
    <w:rsid w:val="00D7426F"/>
    <w:rsid w:val="00D74ECF"/>
    <w:rsid w:val="00D753BF"/>
    <w:rsid w:val="00D75443"/>
    <w:rsid w:val="00D758C2"/>
    <w:rsid w:val="00D759FB"/>
    <w:rsid w:val="00D75D0B"/>
    <w:rsid w:val="00D80B26"/>
    <w:rsid w:val="00D81AD2"/>
    <w:rsid w:val="00D81BC3"/>
    <w:rsid w:val="00D825C1"/>
    <w:rsid w:val="00D82E83"/>
    <w:rsid w:val="00D83705"/>
    <w:rsid w:val="00D8655B"/>
    <w:rsid w:val="00D86B51"/>
    <w:rsid w:val="00D87B09"/>
    <w:rsid w:val="00D87F68"/>
    <w:rsid w:val="00D90C0C"/>
    <w:rsid w:val="00D90E0C"/>
    <w:rsid w:val="00D9140D"/>
    <w:rsid w:val="00D91C32"/>
    <w:rsid w:val="00D9300D"/>
    <w:rsid w:val="00D930B0"/>
    <w:rsid w:val="00D93361"/>
    <w:rsid w:val="00D934D5"/>
    <w:rsid w:val="00D93B9B"/>
    <w:rsid w:val="00D951D7"/>
    <w:rsid w:val="00D9678E"/>
    <w:rsid w:val="00D96CFF"/>
    <w:rsid w:val="00D97020"/>
    <w:rsid w:val="00D97E46"/>
    <w:rsid w:val="00D97F72"/>
    <w:rsid w:val="00DA01A8"/>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D92"/>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36D"/>
    <w:rsid w:val="00DD21CF"/>
    <w:rsid w:val="00DD2F56"/>
    <w:rsid w:val="00DD34C5"/>
    <w:rsid w:val="00DD35BF"/>
    <w:rsid w:val="00DD3D96"/>
    <w:rsid w:val="00DD3ED6"/>
    <w:rsid w:val="00DD4654"/>
    <w:rsid w:val="00DD508F"/>
    <w:rsid w:val="00DD6FEF"/>
    <w:rsid w:val="00DE0460"/>
    <w:rsid w:val="00DE23A7"/>
    <w:rsid w:val="00DE2EA0"/>
    <w:rsid w:val="00DE3C8B"/>
    <w:rsid w:val="00DE58F9"/>
    <w:rsid w:val="00DE60F1"/>
    <w:rsid w:val="00DE63E2"/>
    <w:rsid w:val="00DE67CD"/>
    <w:rsid w:val="00DE7CB3"/>
    <w:rsid w:val="00DF0D9C"/>
    <w:rsid w:val="00DF0E0B"/>
    <w:rsid w:val="00DF0FE0"/>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358"/>
    <w:rsid w:val="00E2785C"/>
    <w:rsid w:val="00E2795B"/>
    <w:rsid w:val="00E27DAE"/>
    <w:rsid w:val="00E27E1C"/>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13F4"/>
    <w:rsid w:val="00E6160B"/>
    <w:rsid w:val="00E6272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3D6"/>
    <w:rsid w:val="00E74991"/>
    <w:rsid w:val="00E754A3"/>
    <w:rsid w:val="00E75F55"/>
    <w:rsid w:val="00E76838"/>
    <w:rsid w:val="00E76B77"/>
    <w:rsid w:val="00E77054"/>
    <w:rsid w:val="00E777BB"/>
    <w:rsid w:val="00E808AB"/>
    <w:rsid w:val="00E81CCD"/>
    <w:rsid w:val="00E828C9"/>
    <w:rsid w:val="00E83791"/>
    <w:rsid w:val="00E8581B"/>
    <w:rsid w:val="00E8660F"/>
    <w:rsid w:val="00E86686"/>
    <w:rsid w:val="00E86CE0"/>
    <w:rsid w:val="00E86D06"/>
    <w:rsid w:val="00E87BDA"/>
    <w:rsid w:val="00E87FC9"/>
    <w:rsid w:val="00E90BCC"/>
    <w:rsid w:val="00E9100A"/>
    <w:rsid w:val="00E94E41"/>
    <w:rsid w:val="00E9503E"/>
    <w:rsid w:val="00E950E2"/>
    <w:rsid w:val="00E950FE"/>
    <w:rsid w:val="00E95978"/>
    <w:rsid w:val="00E9718C"/>
    <w:rsid w:val="00E97471"/>
    <w:rsid w:val="00E97A72"/>
    <w:rsid w:val="00EA0E9E"/>
    <w:rsid w:val="00EA1FC1"/>
    <w:rsid w:val="00EA32EE"/>
    <w:rsid w:val="00EA3D65"/>
    <w:rsid w:val="00EA41C8"/>
    <w:rsid w:val="00EA59BA"/>
    <w:rsid w:val="00EA5D20"/>
    <w:rsid w:val="00EA63FF"/>
    <w:rsid w:val="00EA65C9"/>
    <w:rsid w:val="00EA7A91"/>
    <w:rsid w:val="00EB0A8D"/>
    <w:rsid w:val="00EB24CE"/>
    <w:rsid w:val="00EB3A58"/>
    <w:rsid w:val="00EB44D1"/>
    <w:rsid w:val="00EB60C4"/>
    <w:rsid w:val="00EB7121"/>
    <w:rsid w:val="00EC065C"/>
    <w:rsid w:val="00EC0C85"/>
    <w:rsid w:val="00EC202C"/>
    <w:rsid w:val="00EC25FF"/>
    <w:rsid w:val="00EC363D"/>
    <w:rsid w:val="00EC4906"/>
    <w:rsid w:val="00EC4D51"/>
    <w:rsid w:val="00EC4E84"/>
    <w:rsid w:val="00EC5C96"/>
    <w:rsid w:val="00EC6C5B"/>
    <w:rsid w:val="00EC6FCE"/>
    <w:rsid w:val="00ED116F"/>
    <w:rsid w:val="00ED1558"/>
    <w:rsid w:val="00ED1B46"/>
    <w:rsid w:val="00ED1D99"/>
    <w:rsid w:val="00ED3655"/>
    <w:rsid w:val="00ED40A5"/>
    <w:rsid w:val="00ED540F"/>
    <w:rsid w:val="00ED56A6"/>
    <w:rsid w:val="00ED58A8"/>
    <w:rsid w:val="00ED5C49"/>
    <w:rsid w:val="00ED6CF1"/>
    <w:rsid w:val="00ED7AE0"/>
    <w:rsid w:val="00EE0538"/>
    <w:rsid w:val="00EE061D"/>
    <w:rsid w:val="00EE0C70"/>
    <w:rsid w:val="00EE0CAD"/>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4BE5"/>
    <w:rsid w:val="00EF5162"/>
    <w:rsid w:val="00EF7AD6"/>
    <w:rsid w:val="00EF7C68"/>
    <w:rsid w:val="00F01025"/>
    <w:rsid w:val="00F017F1"/>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4E19"/>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1534"/>
    <w:rsid w:val="00F525FF"/>
    <w:rsid w:val="00F52D5A"/>
    <w:rsid w:val="00F531D7"/>
    <w:rsid w:val="00F53E96"/>
    <w:rsid w:val="00F54604"/>
    <w:rsid w:val="00F55B90"/>
    <w:rsid w:val="00F5701F"/>
    <w:rsid w:val="00F5743F"/>
    <w:rsid w:val="00F57901"/>
    <w:rsid w:val="00F60FAB"/>
    <w:rsid w:val="00F611BA"/>
    <w:rsid w:val="00F61C3D"/>
    <w:rsid w:val="00F62654"/>
    <w:rsid w:val="00F63033"/>
    <w:rsid w:val="00F63168"/>
    <w:rsid w:val="00F648C6"/>
    <w:rsid w:val="00F64AC5"/>
    <w:rsid w:val="00F653D5"/>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4F1B"/>
    <w:rsid w:val="00F95AB0"/>
    <w:rsid w:val="00F96622"/>
    <w:rsid w:val="00F96F68"/>
    <w:rsid w:val="00FA2393"/>
    <w:rsid w:val="00FA244F"/>
    <w:rsid w:val="00FA24B8"/>
    <w:rsid w:val="00FA40A9"/>
    <w:rsid w:val="00FA4810"/>
    <w:rsid w:val="00FA4962"/>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3845"/>
    <w:rsid w:val="00FC406C"/>
    <w:rsid w:val="00FC4141"/>
    <w:rsid w:val="00FC4921"/>
    <w:rsid w:val="00FC6D07"/>
    <w:rsid w:val="00FC7890"/>
    <w:rsid w:val="00FC7B14"/>
    <w:rsid w:val="00FD193F"/>
    <w:rsid w:val="00FD19EE"/>
    <w:rsid w:val="00FD1CE8"/>
    <w:rsid w:val="00FD4888"/>
    <w:rsid w:val="00FD4B0A"/>
    <w:rsid w:val="00FD56C7"/>
    <w:rsid w:val="00FD6167"/>
    <w:rsid w:val="00FD7503"/>
    <w:rsid w:val="00FD7E34"/>
    <w:rsid w:val="00FE0198"/>
    <w:rsid w:val="00FE0378"/>
    <w:rsid w:val="00FE0417"/>
    <w:rsid w:val="00FE0E80"/>
    <w:rsid w:val="00FE1CE9"/>
    <w:rsid w:val="00FE1E25"/>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0FAE"/>
    <w:rsid w:val="00FF10FE"/>
    <w:rsid w:val="00FF11CC"/>
    <w:rsid w:val="00FF129B"/>
    <w:rsid w:val="00FF196C"/>
    <w:rsid w:val="00FF3A45"/>
    <w:rsid w:val="00FF4025"/>
    <w:rsid w:val="00FF45D9"/>
    <w:rsid w:val="00FF49D1"/>
    <w:rsid w:val="00FF4FDD"/>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8/07/17/cms-approves-dhcs-request-for-a-waiver-to-maintain-the-continuous-special-election-period-for-cal-mediconnect/" TargetMode="External"/><Relationship Id="rId13" Type="http://schemas.openxmlformats.org/officeDocument/2006/relationships/hyperlink" Target="https://register.gotowebinar.com/rt/1566309670405311745" TargetMode="External"/><Relationship Id="rId18"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lduals.org/wp-content/uploads/2017/03/Social-Worker-Resource-Guide_3.24.17.pdf" TargetMode="External"/><Relationship Id="rId7" Type="http://schemas.openxmlformats.org/officeDocument/2006/relationships/endnotes" Target="endnotes.xml"/><Relationship Id="rId12" Type="http://schemas.openxmlformats.org/officeDocument/2006/relationships/hyperlink" Target="http://calduals.org/calendar/" TargetMode="External"/><Relationship Id="rId17" Type="http://schemas.openxmlformats.org/officeDocument/2006/relationships/hyperlink" Target="https://register.gotowebinar.com/rt/536311794161639654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gister.gotowebinar.com/rt/1398320797119974914" TargetMode="External"/><Relationship Id="rId20" Type="http://schemas.openxmlformats.org/officeDocument/2006/relationships/hyperlink" Target="http://calduals.org/learn-more-resources/toolkits/hospital-case-manager-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background/enrollment/statistics/" TargetMode="External"/><Relationship Id="rId24" Type="http://schemas.openxmlformats.org/officeDocument/2006/relationships/hyperlink" Target="mailto:info@calduals.org" TargetMode="External"/><Relationship Id="rId5" Type="http://schemas.openxmlformats.org/officeDocument/2006/relationships/webSettings" Target="webSettings.xml"/><Relationship Id="rId15" Type="http://schemas.openxmlformats.org/officeDocument/2006/relationships/hyperlink" Target="https://register.gotowebinar.com/rt/8377543419636428291" TargetMode="External"/><Relationship Id="rId23" Type="http://schemas.openxmlformats.org/officeDocument/2006/relationships/hyperlink" Target="http://calduals.org/by-county/" TargetMode="External"/><Relationship Id="rId28" Type="http://schemas.openxmlformats.org/officeDocument/2006/relationships/theme" Target="theme/theme1.xml"/><Relationship Id="rId10" Type="http://schemas.openxmlformats.org/officeDocument/2006/relationships/hyperlink" Target="http://calduals.org/events/recordings-of-past-events/audio-recordings-tth-stakeholder-calls/?utm_source=CCI+Monthly+Newsletter%3A+March+2018&amp;utm_campaign=March+2018+CCI+Monthly+Newsletter&amp;utm_medium=email" TargetMode="External"/><Relationship Id="rId19" Type="http://schemas.openxmlformats.org/officeDocument/2006/relationships/hyperlink" Target="http://calduals.org/learn-more-resources/toolkits/physician-toolkit/" TargetMode="External"/><Relationship Id="rId4" Type="http://schemas.openxmlformats.org/officeDocument/2006/relationships/settings" Target="settings.xml"/><Relationship Id="rId9" Type="http://schemas.openxmlformats.org/officeDocument/2006/relationships/hyperlink" Target="http://calduals.org/wp-content/uploads/2018/07/CA-Duals-Demonstration-Extension-Request-Letter_7.3.18.pdf" TargetMode="External"/><Relationship Id="rId14" Type="http://schemas.openxmlformats.org/officeDocument/2006/relationships/hyperlink" Target="https://register.gotowebinar.com/rt/5240879735730152707" TargetMode="External"/><Relationship Id="rId22" Type="http://schemas.openxmlformats.org/officeDocument/2006/relationships/hyperlink" Target="mailto:info@calduals.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ADA3-01A5-42DA-B0D9-C42EE12C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60</cp:revision>
  <dcterms:created xsi:type="dcterms:W3CDTF">2018-07-13T19:22:00Z</dcterms:created>
  <dcterms:modified xsi:type="dcterms:W3CDTF">2018-07-18T22:05:00Z</dcterms:modified>
</cp:coreProperties>
</file>